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BE" w:rsidRDefault="00A17ECB" w:rsidP="00CA64BE">
      <w:r>
        <w:rPr>
          <w:noProof/>
          <w:lang w:val="de-DE" w:eastAsia="de-DE"/>
        </w:rPr>
        <w:pict>
          <v:shapetype id="_x0000_t202" coordsize="21600,21600" o:spt="202" path="m,l,21600r21600,l21600,xe">
            <v:stroke joinstyle="miter"/>
            <v:path gradientshapeok="t" o:connecttype="rect"/>
          </v:shapetype>
          <v:shape id="_x0000_s1027" type="#_x0000_t202" style="position:absolute;margin-left:-6pt;margin-top:0;width:4in;height:63pt;z-index:251657216" stroked="f">
            <v:textbox>
              <w:txbxContent>
                <w:p w:rsidR="00B2228B" w:rsidRPr="002F3192" w:rsidRDefault="00B2228B">
                  <w:pPr>
                    <w:rPr>
                      <w:rFonts w:ascii="Arial terminal" w:hAnsi="Arial terminal" w:cs="Arial"/>
                      <w:sz w:val="52"/>
                      <w:szCs w:val="52"/>
                    </w:rPr>
                  </w:pPr>
                  <w:r w:rsidRPr="002F3192">
                    <w:rPr>
                      <w:rFonts w:ascii="Arial terminal" w:hAnsi="Arial terminal" w:cs="Arial"/>
                      <w:sz w:val="52"/>
                      <w:szCs w:val="52"/>
                    </w:rPr>
                    <w:t>Förderungsvertrag</w:t>
                  </w:r>
                </w:p>
              </w:txbxContent>
            </v:textbox>
          </v:shape>
        </w:pict>
      </w:r>
      <w:r w:rsidR="00CA64BE">
        <w:t xml:space="preserve"> </w:t>
      </w:r>
    </w:p>
    <w:p w:rsidR="00CA64BE" w:rsidRPr="00F72EC4" w:rsidRDefault="00CA64BE" w:rsidP="00CA64BE"/>
    <w:p w:rsidR="00CA64BE" w:rsidRPr="00F72EC4" w:rsidRDefault="00CA64BE" w:rsidP="00CA64BE"/>
    <w:p w:rsidR="00CA64BE" w:rsidRPr="00F72EC4" w:rsidRDefault="00CA64BE" w:rsidP="00CA64BE"/>
    <w:p w:rsidR="00CA64BE" w:rsidRPr="00F72EC4" w:rsidRDefault="00CA64BE" w:rsidP="00CA64BE"/>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648"/>
        <w:gridCol w:w="4049"/>
        <w:gridCol w:w="4589"/>
      </w:tblGrid>
      <w:tr w:rsidR="00A71972" w:rsidTr="00A71972">
        <w:trPr>
          <w:trHeight w:val="710"/>
          <w:jc w:val="center"/>
        </w:trPr>
        <w:tc>
          <w:tcPr>
            <w:tcW w:w="4697" w:type="dxa"/>
            <w:gridSpan w:val="2"/>
            <w:tcBorders>
              <w:top w:val="single" w:sz="4" w:space="0" w:color="auto"/>
              <w:left w:val="single" w:sz="4" w:space="0" w:color="auto"/>
              <w:bottom w:val="single" w:sz="4" w:space="0" w:color="auto"/>
              <w:right w:val="single" w:sz="4" w:space="0" w:color="auto"/>
            </w:tcBorders>
            <w:vAlign w:val="center"/>
          </w:tcPr>
          <w:p w:rsidR="00A71972" w:rsidRDefault="00A71972">
            <w:pPr>
              <w:jc w:val="center"/>
              <w:rPr>
                <w:rFonts w:ascii="Arial" w:hAnsi="Arial" w:cs="Arial"/>
                <w:sz w:val="32"/>
                <w:szCs w:val="32"/>
              </w:rPr>
            </w:pPr>
            <w:r>
              <w:rPr>
                <w:rFonts w:ascii="Arial" w:hAnsi="Arial" w:cs="Arial"/>
                <w:sz w:val="32"/>
                <w:szCs w:val="32"/>
              </w:rPr>
              <w:t>Förderungsgeber</w:t>
            </w:r>
          </w:p>
        </w:tc>
        <w:tc>
          <w:tcPr>
            <w:tcW w:w="4589" w:type="dxa"/>
            <w:tcBorders>
              <w:top w:val="single" w:sz="4" w:space="0" w:color="auto"/>
              <w:left w:val="single" w:sz="4" w:space="0" w:color="auto"/>
              <w:bottom w:val="single" w:sz="4" w:space="0" w:color="auto"/>
              <w:right w:val="single" w:sz="4" w:space="0" w:color="auto"/>
            </w:tcBorders>
            <w:vAlign w:val="center"/>
          </w:tcPr>
          <w:p w:rsidR="00A71972" w:rsidRDefault="00A71972">
            <w:pPr>
              <w:pStyle w:val="Titelfett"/>
              <w:jc w:val="center"/>
              <w:rPr>
                <w:sz w:val="32"/>
                <w:szCs w:val="32"/>
              </w:rPr>
            </w:pPr>
            <w:r>
              <w:rPr>
                <w:sz w:val="32"/>
                <w:szCs w:val="32"/>
              </w:rPr>
              <w:t>Förderungsnehmer</w:t>
            </w:r>
          </w:p>
        </w:tc>
      </w:tr>
      <w:tr w:rsidR="00A71972" w:rsidTr="00A71972">
        <w:trPr>
          <w:trHeight w:val="762"/>
          <w:jc w:val="center"/>
        </w:trPr>
        <w:tc>
          <w:tcPr>
            <w:tcW w:w="4697" w:type="dxa"/>
            <w:gridSpan w:val="2"/>
            <w:tcBorders>
              <w:top w:val="single" w:sz="4" w:space="0" w:color="auto"/>
              <w:left w:val="single" w:sz="4" w:space="0" w:color="auto"/>
              <w:bottom w:val="nil"/>
              <w:right w:val="single" w:sz="4" w:space="0" w:color="auto"/>
            </w:tcBorders>
            <w:vAlign w:val="center"/>
          </w:tcPr>
          <w:p w:rsidR="00A71972" w:rsidRDefault="00A71972">
            <w:pPr>
              <w:jc w:val="center"/>
              <w:rPr>
                <w:rFonts w:ascii="Arial" w:hAnsi="Arial" w:cs="Arial"/>
                <w:b/>
                <w:sz w:val="32"/>
                <w:szCs w:val="32"/>
              </w:rPr>
            </w:pPr>
            <w:r>
              <w:rPr>
                <w:rFonts w:ascii="Arial" w:hAnsi="Arial" w:cs="Arial"/>
                <w:b/>
                <w:sz w:val="32"/>
                <w:szCs w:val="32"/>
              </w:rPr>
              <w:t>Das Land Steiermark</w:t>
            </w:r>
          </w:p>
        </w:tc>
        <w:tc>
          <w:tcPr>
            <w:tcW w:w="4589" w:type="dxa"/>
            <w:tcBorders>
              <w:top w:val="single" w:sz="4" w:space="0" w:color="auto"/>
              <w:left w:val="single" w:sz="4" w:space="0" w:color="auto"/>
              <w:bottom w:val="nil"/>
              <w:right w:val="single" w:sz="4" w:space="0" w:color="auto"/>
            </w:tcBorders>
            <w:vAlign w:val="center"/>
          </w:tcPr>
          <w:p w:rsidR="00A71972" w:rsidRDefault="00A71972">
            <w:pPr>
              <w:jc w:val="center"/>
            </w:pPr>
          </w:p>
        </w:tc>
      </w:tr>
      <w:tr w:rsidR="00A71972" w:rsidTr="00A71972">
        <w:trPr>
          <w:trHeight w:val="1757"/>
          <w:jc w:val="center"/>
        </w:trPr>
        <w:tc>
          <w:tcPr>
            <w:tcW w:w="648" w:type="dxa"/>
            <w:tcBorders>
              <w:top w:val="nil"/>
              <w:left w:val="single" w:sz="4" w:space="0" w:color="auto"/>
              <w:bottom w:val="single" w:sz="4" w:space="0" w:color="auto"/>
              <w:right w:val="nil"/>
            </w:tcBorders>
            <w:vAlign w:val="center"/>
          </w:tcPr>
          <w:p w:rsidR="00A71972" w:rsidRDefault="00A71972">
            <w:pPr>
              <w:pStyle w:val="Referat"/>
              <w:jc w:val="center"/>
              <w:rPr>
                <w:rFonts w:cs="Arial"/>
              </w:rPr>
            </w:pPr>
          </w:p>
        </w:tc>
        <w:tc>
          <w:tcPr>
            <w:tcW w:w="4049" w:type="dxa"/>
            <w:tcBorders>
              <w:top w:val="nil"/>
              <w:left w:val="nil"/>
              <w:bottom w:val="single" w:sz="4" w:space="0" w:color="auto"/>
              <w:right w:val="single" w:sz="4" w:space="0" w:color="auto"/>
            </w:tcBorders>
            <w:vAlign w:val="center"/>
          </w:tcPr>
          <w:p w:rsidR="00A71972" w:rsidRDefault="00A71972">
            <w:pPr>
              <w:pStyle w:val="Abteilung"/>
              <w:rPr>
                <w:rFonts w:cs="Arial"/>
              </w:rPr>
            </w:pPr>
            <w:bookmarkStart w:id="0" w:name="Dienststellenblock"/>
            <w:r>
              <w:rPr>
                <w:rFonts w:cs="Arial"/>
              </w:rPr>
              <w:sym w:font="Wingdings" w:char="00E8"/>
            </w:r>
            <w:r>
              <w:rPr>
                <w:rFonts w:cs="Arial"/>
              </w:rPr>
              <w:tab/>
            </w:r>
            <w:bookmarkEnd w:id="0"/>
            <w:r w:rsidR="00FF312C">
              <w:rPr>
                <w:rFonts w:cs="Arial"/>
                <w:sz w:val="24"/>
                <w:szCs w:val="24"/>
              </w:rPr>
              <w:t>Abteilung 7 Landes- und Gemeindentwicklung</w:t>
            </w:r>
          </w:p>
          <w:p w:rsidR="00FF312C" w:rsidRDefault="00FF312C">
            <w:pPr>
              <w:pStyle w:val="Abteilung"/>
              <w:ind w:left="0" w:firstLine="0"/>
              <w:rPr>
                <w:rFonts w:cs="Arial"/>
                <w:b w:val="0"/>
              </w:rPr>
            </w:pPr>
          </w:p>
          <w:p w:rsidR="00A71972" w:rsidRDefault="00FF312C">
            <w:pPr>
              <w:pStyle w:val="Abteilung"/>
              <w:ind w:left="0" w:firstLine="0"/>
              <w:rPr>
                <w:rFonts w:cs="Arial"/>
                <w:b w:val="0"/>
              </w:rPr>
            </w:pPr>
            <w:r>
              <w:rPr>
                <w:rFonts w:cs="Arial"/>
                <w:b w:val="0"/>
              </w:rPr>
              <w:t>Stempfergasse 7</w:t>
            </w:r>
          </w:p>
          <w:p w:rsidR="00A71972" w:rsidRDefault="00A71972">
            <w:pPr>
              <w:rPr>
                <w:rFonts w:ascii="Arial" w:hAnsi="Arial" w:cs="Arial"/>
              </w:rPr>
            </w:pPr>
            <w:r>
              <w:rPr>
                <w:rFonts w:ascii="Arial" w:hAnsi="Arial" w:cs="Arial"/>
                <w:noProof/>
                <w:sz w:val="22"/>
                <w:szCs w:val="20"/>
                <w:lang w:eastAsia="de-DE"/>
              </w:rPr>
              <w:t>8010 Graz</w:t>
            </w:r>
          </w:p>
        </w:tc>
        <w:tc>
          <w:tcPr>
            <w:tcW w:w="4589" w:type="dxa"/>
            <w:tcBorders>
              <w:top w:val="nil"/>
              <w:left w:val="single" w:sz="4" w:space="0" w:color="auto"/>
              <w:bottom w:val="single" w:sz="4" w:space="0" w:color="auto"/>
              <w:right w:val="single" w:sz="4" w:space="0" w:color="auto"/>
            </w:tcBorders>
            <w:vAlign w:val="center"/>
          </w:tcPr>
          <w:p w:rsidR="00A71972" w:rsidRDefault="00A71972">
            <w:pPr>
              <w:jc w:val="both"/>
            </w:pPr>
          </w:p>
        </w:tc>
      </w:tr>
      <w:tr w:rsidR="00A71972" w:rsidTr="00A71972">
        <w:trPr>
          <w:trHeight w:val="1743"/>
          <w:jc w:val="center"/>
        </w:trPr>
        <w:tc>
          <w:tcPr>
            <w:tcW w:w="4697" w:type="dxa"/>
            <w:gridSpan w:val="2"/>
            <w:tcBorders>
              <w:top w:val="single" w:sz="4" w:space="0" w:color="auto"/>
              <w:left w:val="single" w:sz="4" w:space="0" w:color="auto"/>
              <w:bottom w:val="single" w:sz="4" w:space="0" w:color="auto"/>
              <w:right w:val="single" w:sz="4" w:space="0" w:color="auto"/>
            </w:tcBorders>
          </w:tcPr>
          <w:p w:rsidR="00A71972" w:rsidRDefault="00A71972">
            <w:pPr>
              <w:rPr>
                <w:rFonts w:ascii="Arial" w:hAnsi="Arial" w:cs="Arial"/>
                <w:sz w:val="22"/>
                <w:szCs w:val="22"/>
              </w:rPr>
            </w:pPr>
          </w:p>
          <w:p w:rsidR="00A71972" w:rsidRDefault="00A71972">
            <w:pPr>
              <w:rPr>
                <w:sz w:val="22"/>
                <w:szCs w:val="22"/>
              </w:rPr>
            </w:pPr>
            <w:r>
              <w:rPr>
                <w:rFonts w:ascii="Arial" w:hAnsi="Arial" w:cs="Arial"/>
                <w:sz w:val="22"/>
                <w:szCs w:val="22"/>
              </w:rPr>
              <w:t xml:space="preserve">Bearbeiter: </w:t>
            </w:r>
          </w:p>
          <w:p w:rsidR="00A71972" w:rsidRDefault="00A71972">
            <w:pPr>
              <w:rPr>
                <w:rFonts w:ascii="Arial" w:hAnsi="Arial" w:cs="Arial"/>
                <w:sz w:val="22"/>
                <w:szCs w:val="22"/>
              </w:rPr>
            </w:pPr>
            <w:r>
              <w:rPr>
                <w:rFonts w:ascii="Arial" w:hAnsi="Arial" w:cs="Arial"/>
                <w:sz w:val="22"/>
                <w:szCs w:val="22"/>
              </w:rPr>
              <w:t xml:space="preserve">Tel.: </w:t>
            </w:r>
          </w:p>
          <w:p w:rsidR="00A71972" w:rsidRDefault="00A71972">
            <w:pPr>
              <w:rPr>
                <w:sz w:val="22"/>
                <w:szCs w:val="22"/>
              </w:rPr>
            </w:pPr>
            <w:r>
              <w:rPr>
                <w:rFonts w:ascii="Arial" w:hAnsi="Arial" w:cs="Arial"/>
                <w:sz w:val="22"/>
                <w:szCs w:val="22"/>
              </w:rPr>
              <w:t xml:space="preserve">Fax: </w:t>
            </w:r>
          </w:p>
          <w:p w:rsidR="00A71972" w:rsidRDefault="00A71972">
            <w:pPr>
              <w:rPr>
                <w:sz w:val="22"/>
                <w:szCs w:val="22"/>
              </w:rPr>
            </w:pPr>
            <w:r>
              <w:rPr>
                <w:rFonts w:ascii="Arial" w:hAnsi="Arial" w:cs="Arial"/>
                <w:sz w:val="22"/>
                <w:szCs w:val="22"/>
              </w:rPr>
              <w:t xml:space="preserve">E-Mail: </w:t>
            </w:r>
          </w:p>
          <w:p w:rsidR="00A71972" w:rsidRDefault="00A71972">
            <w:pPr>
              <w:rPr>
                <w:rFonts w:ascii="Arial" w:hAnsi="Arial" w:cs="Arial"/>
                <w:sz w:val="22"/>
                <w:szCs w:val="22"/>
              </w:rPr>
            </w:pPr>
          </w:p>
          <w:p w:rsidR="00A71972" w:rsidRDefault="00A71972">
            <w:pPr>
              <w:pStyle w:val="Referat"/>
              <w:jc w:val="both"/>
              <w:rPr>
                <w:rFonts w:cs="Arial"/>
                <w:b w:val="0"/>
                <w:sz w:val="22"/>
                <w:szCs w:val="22"/>
              </w:rPr>
            </w:pPr>
            <w:r>
              <w:rPr>
                <w:rFonts w:cs="Arial"/>
                <w:sz w:val="22"/>
                <w:szCs w:val="22"/>
              </w:rPr>
              <w:t>GZ.:</w:t>
            </w:r>
          </w:p>
        </w:tc>
        <w:tc>
          <w:tcPr>
            <w:tcW w:w="4589" w:type="dxa"/>
            <w:tcBorders>
              <w:top w:val="single" w:sz="4" w:space="0" w:color="auto"/>
              <w:left w:val="single" w:sz="4" w:space="0" w:color="auto"/>
              <w:bottom w:val="single" w:sz="4" w:space="0" w:color="auto"/>
              <w:right w:val="single" w:sz="4" w:space="0" w:color="auto"/>
            </w:tcBorders>
          </w:tcPr>
          <w:p w:rsidR="00A71972" w:rsidRDefault="00A71972">
            <w:pPr>
              <w:pStyle w:val="Referat"/>
              <w:jc w:val="center"/>
              <w:rPr>
                <w:sz w:val="22"/>
                <w:szCs w:val="22"/>
              </w:rPr>
            </w:pPr>
            <w:r>
              <w:rPr>
                <w:sz w:val="22"/>
                <w:szCs w:val="22"/>
              </w:rPr>
              <w:t>Bankverbindung:</w:t>
            </w:r>
          </w:p>
          <w:p w:rsidR="00A71972" w:rsidRDefault="00A71972">
            <w:pPr>
              <w:pStyle w:val="Referat"/>
              <w:jc w:val="center"/>
              <w:rPr>
                <w:sz w:val="22"/>
                <w:szCs w:val="22"/>
              </w:rPr>
            </w:pPr>
          </w:p>
          <w:p w:rsidR="00A71972" w:rsidRDefault="00A71972">
            <w:pPr>
              <w:pStyle w:val="Referat"/>
              <w:rPr>
                <w:b w:val="0"/>
                <w:sz w:val="22"/>
                <w:szCs w:val="22"/>
              </w:rPr>
            </w:pPr>
            <w:r>
              <w:rPr>
                <w:b w:val="0"/>
                <w:sz w:val="22"/>
                <w:szCs w:val="22"/>
              </w:rPr>
              <w:t>Geldinstitut:</w:t>
            </w:r>
          </w:p>
          <w:p w:rsidR="00A71972" w:rsidRDefault="00A71972">
            <w:pPr>
              <w:pStyle w:val="Referat"/>
              <w:rPr>
                <w:b w:val="0"/>
                <w:sz w:val="22"/>
                <w:szCs w:val="22"/>
              </w:rPr>
            </w:pPr>
            <w:r>
              <w:rPr>
                <w:b w:val="0"/>
                <w:sz w:val="22"/>
                <w:szCs w:val="22"/>
              </w:rPr>
              <w:t>BLZ:</w:t>
            </w:r>
          </w:p>
          <w:p w:rsidR="00A71972" w:rsidRDefault="00A71972">
            <w:pPr>
              <w:pStyle w:val="Referat"/>
              <w:rPr>
                <w:b w:val="0"/>
                <w:sz w:val="22"/>
                <w:szCs w:val="22"/>
              </w:rPr>
            </w:pPr>
            <w:r>
              <w:rPr>
                <w:b w:val="0"/>
                <w:sz w:val="22"/>
                <w:szCs w:val="22"/>
              </w:rPr>
              <w:t>Kontonummer:</w:t>
            </w:r>
          </w:p>
          <w:p w:rsidR="00A71972" w:rsidRDefault="00A71972">
            <w:pPr>
              <w:pStyle w:val="Referat"/>
              <w:rPr>
                <w:sz w:val="22"/>
                <w:szCs w:val="22"/>
              </w:rPr>
            </w:pPr>
            <w:r>
              <w:rPr>
                <w:b w:val="0"/>
                <w:sz w:val="22"/>
                <w:szCs w:val="22"/>
              </w:rPr>
              <w:t>Lautend auf:</w:t>
            </w:r>
          </w:p>
        </w:tc>
      </w:tr>
      <w:tr w:rsidR="00A71972" w:rsidTr="00A71972">
        <w:trPr>
          <w:trHeight w:val="833"/>
          <w:jc w:val="center"/>
        </w:trPr>
        <w:tc>
          <w:tcPr>
            <w:tcW w:w="9286" w:type="dxa"/>
            <w:gridSpan w:val="3"/>
            <w:tcBorders>
              <w:top w:val="single" w:sz="4" w:space="0" w:color="auto"/>
              <w:left w:val="single" w:sz="4" w:space="0" w:color="auto"/>
              <w:bottom w:val="single" w:sz="4" w:space="0" w:color="auto"/>
              <w:right w:val="single" w:sz="4" w:space="0" w:color="auto"/>
            </w:tcBorders>
            <w:vAlign w:val="center"/>
          </w:tcPr>
          <w:p w:rsidR="00A71972" w:rsidRDefault="00A71972">
            <w:pPr>
              <w:spacing w:after="120"/>
              <w:jc w:val="center"/>
              <w:rPr>
                <w:rFonts w:ascii="Arial" w:hAnsi="Arial" w:cs="Arial"/>
                <w:sz w:val="22"/>
              </w:rPr>
            </w:pPr>
            <w:r>
              <w:rPr>
                <w:rFonts w:ascii="Arial" w:hAnsi="Arial" w:cs="Arial"/>
                <w:sz w:val="22"/>
                <w:u w:val="single"/>
              </w:rPr>
              <w:t>S</w:t>
            </w:r>
            <w:r>
              <w:rPr>
                <w:rFonts w:ascii="Arial" w:hAnsi="Arial" w:cs="Arial"/>
                <w:sz w:val="22"/>
              </w:rPr>
              <w:t>ubventions</w:t>
            </w:r>
            <w:r>
              <w:rPr>
                <w:rFonts w:ascii="Arial" w:hAnsi="Arial" w:cs="Arial"/>
                <w:sz w:val="22"/>
                <w:u w:val="single"/>
              </w:rPr>
              <w:t>n</w:t>
            </w:r>
            <w:r>
              <w:rPr>
                <w:rFonts w:ascii="Arial" w:hAnsi="Arial" w:cs="Arial"/>
                <w:sz w:val="22"/>
              </w:rPr>
              <w:t>ehmer</w:t>
            </w:r>
            <w:r>
              <w:rPr>
                <w:rFonts w:ascii="Arial" w:hAnsi="Arial" w:cs="Arial"/>
                <w:sz w:val="22"/>
                <w:u w:val="single"/>
              </w:rPr>
              <w:t>i</w:t>
            </w:r>
            <w:r>
              <w:rPr>
                <w:rFonts w:ascii="Arial" w:hAnsi="Arial" w:cs="Arial"/>
                <w:sz w:val="22"/>
              </w:rPr>
              <w:t>dentifikations</w:t>
            </w:r>
            <w:r>
              <w:rPr>
                <w:rFonts w:ascii="Arial" w:hAnsi="Arial" w:cs="Arial"/>
                <w:sz w:val="22"/>
                <w:u w:val="single"/>
              </w:rPr>
              <w:t>c</w:t>
            </w:r>
            <w:r>
              <w:rPr>
                <w:rFonts w:ascii="Arial" w:hAnsi="Arial" w:cs="Arial"/>
                <w:sz w:val="22"/>
              </w:rPr>
              <w:t>ode - SNIC: (</w:t>
            </w:r>
            <w:r>
              <w:rPr>
                <w:rFonts w:ascii="Arial" w:hAnsi="Arial" w:cs="Arial"/>
                <w:i/>
                <w:sz w:val="22"/>
              </w:rPr>
              <w:t>SNIC)</w:t>
            </w:r>
            <w:r>
              <w:rPr>
                <w:rFonts w:ascii="Arial" w:hAnsi="Arial" w:cs="Arial"/>
                <w:sz w:val="22"/>
              </w:rPr>
              <w:t xml:space="preserve"> – (</w:t>
            </w:r>
            <w:r>
              <w:rPr>
                <w:rFonts w:ascii="Arial" w:hAnsi="Arial" w:cs="Arial"/>
                <w:i/>
                <w:sz w:val="22"/>
              </w:rPr>
              <w:t>SubSNIC)</w:t>
            </w:r>
          </w:p>
          <w:p w:rsidR="00A71972" w:rsidRDefault="00A71972">
            <w:pPr>
              <w:pStyle w:val="Referat"/>
              <w:jc w:val="center"/>
              <w:rPr>
                <w:sz w:val="22"/>
                <w:szCs w:val="22"/>
              </w:rPr>
            </w:pPr>
            <w:r>
              <w:rPr>
                <w:rFonts w:cs="Arial"/>
                <w:szCs w:val="18"/>
              </w:rPr>
              <w:t>!! Bitte diesen in Zukunft bei allen Kontakten mit Förderungsstellen des Landes anführen !!</w:t>
            </w:r>
          </w:p>
        </w:tc>
      </w:tr>
    </w:tbl>
    <w:p w:rsidR="00A71972" w:rsidRDefault="00A71972" w:rsidP="00A71972">
      <w:pPr>
        <w:spacing w:after="120"/>
        <w:jc w:val="center"/>
        <w:rPr>
          <w:rFonts w:ascii="Arial" w:hAnsi="Arial" w:cs="Arial"/>
          <w:sz w:val="22"/>
          <w:u w:val="single"/>
        </w:rPr>
      </w:pPr>
    </w:p>
    <w:p w:rsidR="00A71972" w:rsidRDefault="00A71972" w:rsidP="00A71972">
      <w:pPr>
        <w:jc w:val="center"/>
        <w:outlineLvl w:val="0"/>
        <w:rPr>
          <w:sz w:val="22"/>
        </w:rPr>
      </w:pPr>
      <w:r>
        <w:rPr>
          <w:b/>
          <w:sz w:val="22"/>
        </w:rPr>
        <w:t>I.</w:t>
      </w:r>
    </w:p>
    <w:p w:rsidR="00A71972" w:rsidRDefault="00A71972" w:rsidP="00A71972">
      <w:pPr>
        <w:jc w:val="center"/>
        <w:outlineLvl w:val="0"/>
        <w:rPr>
          <w:b/>
          <w:sz w:val="22"/>
        </w:rPr>
      </w:pPr>
      <w:r>
        <w:rPr>
          <w:b/>
          <w:sz w:val="22"/>
        </w:rPr>
        <w:t>Förderungsgewährung:</w:t>
      </w:r>
    </w:p>
    <w:p w:rsidR="00A71972" w:rsidRDefault="00A71972" w:rsidP="00A71972">
      <w:pPr>
        <w:rPr>
          <w:sz w:val="22"/>
        </w:rPr>
      </w:pPr>
    </w:p>
    <w:p w:rsidR="00CA64BE" w:rsidRDefault="00A71972" w:rsidP="00A71972">
      <w:pPr>
        <w:numPr>
          <w:ilvl w:val="0"/>
          <w:numId w:val="21"/>
        </w:numPr>
        <w:jc w:val="both"/>
        <w:rPr>
          <w:sz w:val="22"/>
        </w:rPr>
      </w:pPr>
      <w:r>
        <w:rPr>
          <w:sz w:val="22"/>
        </w:rPr>
        <w:t>Dem Förderungsnehmer wird</w:t>
      </w:r>
      <w:r w:rsidR="001303C3">
        <w:rPr>
          <w:sz w:val="22"/>
        </w:rPr>
        <w:t xml:space="preserve"> </w:t>
      </w:r>
      <w:r w:rsidR="001303C3" w:rsidRPr="001F4CAA">
        <w:rPr>
          <w:sz w:val="22"/>
        </w:rPr>
        <w:t>auf Basis der Richtlinie</w:t>
      </w:r>
      <w:r w:rsidR="00FF312C">
        <w:rPr>
          <w:sz w:val="22"/>
        </w:rPr>
        <w:t xml:space="preserve">n für die Gewährung von Reformfondsmitteln an Gemeinden, die sich entsprechend dem Leitbild zur Gemeindestrukturreform freiwillig mit einer oder mehreren Gemeinden zu einer neuen Gemeinde vereinigen (in der Folge Richtlinie; </w:t>
      </w:r>
      <w:r w:rsidR="00FF312C" w:rsidRPr="0080308B">
        <w:rPr>
          <w:sz w:val="22"/>
        </w:rPr>
        <w:t>RSB vom</w:t>
      </w:r>
      <w:r w:rsidR="0080308B">
        <w:rPr>
          <w:sz w:val="22"/>
        </w:rPr>
        <w:t xml:space="preserve"> xx.xx.</w:t>
      </w:r>
      <w:r w:rsidR="00FF312C" w:rsidRPr="0080308B">
        <w:rPr>
          <w:sz w:val="22"/>
        </w:rPr>
        <w:t xml:space="preserve">2013, GZ: </w:t>
      </w:r>
      <w:r w:rsidR="0080308B" w:rsidRPr="0080308B">
        <w:rPr>
          <w:sz w:val="22"/>
        </w:rPr>
        <w:t>ABT</w:t>
      </w:r>
      <w:r w:rsidR="0080308B">
        <w:rPr>
          <w:sz w:val="22"/>
        </w:rPr>
        <w:t>07-LG.BZ.01-4/2013-</w:t>
      </w:r>
      <w:r w:rsidR="00D52BE4">
        <w:rPr>
          <w:sz w:val="22"/>
        </w:rPr>
        <w:t>3</w:t>
      </w:r>
      <w:r w:rsidR="00FF312C">
        <w:rPr>
          <w:sz w:val="22"/>
        </w:rPr>
        <w:t xml:space="preserve">) </w:t>
      </w:r>
      <w:r>
        <w:rPr>
          <w:sz w:val="22"/>
        </w:rPr>
        <w:t>vom Förderungsgeber zum Zwecke der Durchführung des Projektes gemäß Punkt 2. ein Förderungsbeitrag in der Höhe von</w:t>
      </w:r>
    </w:p>
    <w:p w:rsidR="00CA64BE" w:rsidRDefault="00CA64BE" w:rsidP="00CA64BE">
      <w:pPr>
        <w:ind w:left="720"/>
        <w:jc w:val="both"/>
        <w:rPr>
          <w:sz w:val="22"/>
        </w:rPr>
      </w:pPr>
    </w:p>
    <w:p w:rsidR="00CA64BE" w:rsidRDefault="00CA64BE" w:rsidP="00CA64BE">
      <w:pPr>
        <w:jc w:val="center"/>
        <w:rPr>
          <w:b/>
          <w:sz w:val="22"/>
        </w:rPr>
      </w:pPr>
      <w:r>
        <w:rPr>
          <w:b/>
          <w:sz w:val="22"/>
        </w:rPr>
        <w:t>€ .....................,--</w:t>
      </w:r>
    </w:p>
    <w:p w:rsidR="00CA64BE" w:rsidRDefault="00CA64BE" w:rsidP="00CA64BE">
      <w:pPr>
        <w:jc w:val="center"/>
        <w:rPr>
          <w:b/>
          <w:sz w:val="22"/>
        </w:rPr>
      </w:pPr>
      <w:r>
        <w:rPr>
          <w:b/>
          <w:sz w:val="22"/>
        </w:rPr>
        <w:t>(in Worten: EURO ....................................... 0/00)</w:t>
      </w:r>
    </w:p>
    <w:p w:rsidR="00162509" w:rsidRDefault="00CA64BE" w:rsidP="00162509">
      <w:pPr>
        <w:ind w:left="284"/>
        <w:rPr>
          <w:spacing w:val="60"/>
          <w:sz w:val="22"/>
        </w:rPr>
      </w:pPr>
      <w:r>
        <w:rPr>
          <w:spacing w:val="60"/>
          <w:sz w:val="22"/>
        </w:rPr>
        <w:t>gewährt.</w:t>
      </w:r>
    </w:p>
    <w:p w:rsidR="008D0527" w:rsidRDefault="008D0527" w:rsidP="00CA64BE">
      <w:pPr>
        <w:spacing w:before="120"/>
        <w:ind w:left="284"/>
        <w:jc w:val="both"/>
        <w:rPr>
          <w:sz w:val="22"/>
        </w:rPr>
      </w:pPr>
    </w:p>
    <w:p w:rsidR="00CA64BE" w:rsidRDefault="00CA64BE" w:rsidP="00CA64BE">
      <w:pPr>
        <w:spacing w:before="120"/>
        <w:ind w:left="284"/>
        <w:jc w:val="both"/>
        <w:rPr>
          <w:sz w:val="22"/>
        </w:rPr>
      </w:pPr>
      <w:r w:rsidRPr="001A4046">
        <w:rPr>
          <w:sz w:val="22"/>
        </w:rPr>
        <w:t xml:space="preserve">Die Auszahlung der Förderungsmittel erfolgt nach Unterfertigung </w:t>
      </w:r>
      <w:r w:rsidR="00E94F74" w:rsidRPr="001A4046">
        <w:rPr>
          <w:sz w:val="22"/>
        </w:rPr>
        <w:t xml:space="preserve">dieses Förderungsvertrages </w:t>
      </w:r>
      <w:r w:rsidRPr="001A4046">
        <w:rPr>
          <w:sz w:val="22"/>
        </w:rPr>
        <w:t xml:space="preserve">durch den </w:t>
      </w:r>
      <w:r w:rsidRPr="001F4CAA">
        <w:rPr>
          <w:sz w:val="22"/>
        </w:rPr>
        <w:t>Förderungsnehmer</w:t>
      </w:r>
      <w:r w:rsidR="001A4046" w:rsidRPr="001F4CAA">
        <w:rPr>
          <w:sz w:val="22"/>
        </w:rPr>
        <w:t xml:space="preserve"> </w:t>
      </w:r>
      <w:r w:rsidR="00092748">
        <w:rPr>
          <w:sz w:val="22"/>
        </w:rPr>
        <w:t xml:space="preserve">sowie durch den Förderungsgeber </w:t>
      </w:r>
      <w:r w:rsidR="001A4046" w:rsidRPr="001F4CAA">
        <w:rPr>
          <w:sz w:val="22"/>
        </w:rPr>
        <w:t>und Erfüllung der Bedingungen gemäß Punkt 4.</w:t>
      </w:r>
      <w:r w:rsidRPr="001F4CAA">
        <w:rPr>
          <w:sz w:val="22"/>
        </w:rPr>
        <w:t xml:space="preserve"> </w:t>
      </w:r>
      <w:r w:rsidRPr="001A4046">
        <w:rPr>
          <w:sz w:val="22"/>
        </w:rPr>
        <w:t>auf das vom Förderungsnehmer bekannt gegebene Konto.</w:t>
      </w:r>
    </w:p>
    <w:p w:rsidR="00CA64BE" w:rsidRDefault="00CA64BE" w:rsidP="00CA64BE">
      <w:pPr>
        <w:spacing w:before="120"/>
        <w:ind w:left="284"/>
        <w:jc w:val="both"/>
        <w:rPr>
          <w:sz w:val="22"/>
        </w:rPr>
      </w:pPr>
      <w:r>
        <w:rPr>
          <w:sz w:val="22"/>
        </w:rPr>
        <w:t xml:space="preserve">Die Laufzeit der Förderung beginnt mit der Unterfertigung </w:t>
      </w:r>
      <w:r w:rsidR="00E94F74">
        <w:rPr>
          <w:sz w:val="22"/>
        </w:rPr>
        <w:t xml:space="preserve">dieses Förderungsvertrages </w:t>
      </w:r>
      <w:r>
        <w:rPr>
          <w:sz w:val="22"/>
        </w:rPr>
        <w:t xml:space="preserve">durch den Förderungsnehmer und endet mit der vom Förderungsgeber schriftlich zu erteilenden Bestätigung der Realisierung des Förderungsgegenstands gemäß Punkt  2. </w:t>
      </w:r>
    </w:p>
    <w:p w:rsidR="008D0527" w:rsidRDefault="008D0527" w:rsidP="00CA64BE">
      <w:pPr>
        <w:jc w:val="both"/>
        <w:rPr>
          <w:ins w:id="1" w:author="Landesstandard" w:date="2013-05-07T10:37:00Z"/>
          <w:sz w:val="22"/>
        </w:rPr>
      </w:pPr>
    </w:p>
    <w:p w:rsidR="008D0527" w:rsidRDefault="008D0527" w:rsidP="00CA64BE">
      <w:pPr>
        <w:jc w:val="both"/>
        <w:rPr>
          <w:sz w:val="22"/>
        </w:rPr>
      </w:pPr>
    </w:p>
    <w:p w:rsidR="00CA64BE" w:rsidRDefault="00CA64BE" w:rsidP="00CA64BE">
      <w:pPr>
        <w:spacing w:after="120"/>
        <w:ind w:left="284" w:hanging="284"/>
        <w:jc w:val="both"/>
        <w:rPr>
          <w:sz w:val="22"/>
        </w:rPr>
      </w:pPr>
      <w:r>
        <w:rPr>
          <w:sz w:val="22"/>
        </w:rPr>
        <w:lastRenderedPageBreak/>
        <w:t>2.</w:t>
      </w:r>
      <w:r>
        <w:rPr>
          <w:sz w:val="22"/>
        </w:rPr>
        <w:tab/>
        <w:t>Die Förderung wird ausschließlich zur anteiligen Finanzierung des nachstehend genannten Projektes gewährt. Die Realisierung dieses Projekt liegt im öffentlichen Interesse, ist vom Förderungsgeber volkswirtschaftlich erwünscht und bildet den ausschließlichen Förderungsgegenstand.</w:t>
      </w:r>
    </w:p>
    <w:p w:rsidR="008179EE" w:rsidRDefault="00CA64BE" w:rsidP="00CA64BE">
      <w:pPr>
        <w:ind w:left="567" w:hanging="283"/>
        <w:rPr>
          <w:sz w:val="22"/>
        </w:rPr>
      </w:pPr>
      <w:r>
        <w:rPr>
          <w:sz w:val="22"/>
        </w:rPr>
        <w:t>a.</w:t>
      </w:r>
      <w:r>
        <w:rPr>
          <w:sz w:val="22"/>
        </w:rPr>
        <w:tab/>
        <w:t>Darstellung des Projektes</w:t>
      </w:r>
      <w:r w:rsidRPr="005E3E17">
        <w:rPr>
          <w:sz w:val="22"/>
        </w:rPr>
        <w:t xml:space="preserve"> </w:t>
      </w:r>
      <w:r>
        <w:rPr>
          <w:sz w:val="22"/>
        </w:rPr>
        <w:t>und der Indikatoren für den Nachweis der Realisierung</w:t>
      </w:r>
      <w:r>
        <w:rPr>
          <w:sz w:val="22"/>
        </w:rPr>
        <w:br/>
      </w:r>
    </w:p>
    <w:p w:rsidR="00331DB2" w:rsidRDefault="008179EE" w:rsidP="00CA64BE">
      <w:pPr>
        <w:ind w:left="567" w:hanging="283"/>
        <w:rPr>
          <w:i/>
          <w:sz w:val="22"/>
        </w:rPr>
      </w:pPr>
      <w:r>
        <w:rPr>
          <w:sz w:val="22"/>
        </w:rPr>
        <w:tab/>
      </w:r>
      <w:r w:rsidR="00405C20" w:rsidRPr="001F4CAA">
        <w:rPr>
          <w:i/>
          <w:sz w:val="22"/>
        </w:rPr>
        <w:t>Projektbezeichnung</w:t>
      </w:r>
      <w:r w:rsidR="00092748">
        <w:rPr>
          <w:i/>
          <w:sz w:val="22"/>
        </w:rPr>
        <w:t xml:space="preserve"> sowie Projektlaufzeit laut vollständig ausgefülltem Förderungsformular</w:t>
      </w:r>
    </w:p>
    <w:p w:rsidR="008179EE" w:rsidRPr="0049334C" w:rsidRDefault="00405C20" w:rsidP="00CA64BE">
      <w:pPr>
        <w:ind w:left="567" w:hanging="283"/>
        <w:rPr>
          <w:i/>
          <w:sz w:val="22"/>
        </w:rPr>
      </w:pPr>
      <w:r w:rsidRPr="001F4CAA">
        <w:rPr>
          <w:i/>
          <w:sz w:val="22"/>
        </w:rPr>
        <w:tab/>
      </w:r>
      <w:r w:rsidR="008179EE" w:rsidRPr="001F4CAA">
        <w:rPr>
          <w:i/>
          <w:sz w:val="22"/>
        </w:rPr>
        <w:t>Bei Förderungen über EUR 30.000,00: Festlegung von Indikatoren (Toleranzgrenzen</w:t>
      </w:r>
      <w:r w:rsidR="001303C3" w:rsidRPr="001F4CAA">
        <w:rPr>
          <w:i/>
          <w:sz w:val="22"/>
        </w:rPr>
        <w:t xml:space="preserve"> berücksichtigen</w:t>
      </w:r>
      <w:r w:rsidR="008179EE" w:rsidRPr="001F4CAA">
        <w:rPr>
          <w:i/>
          <w:sz w:val="22"/>
        </w:rPr>
        <w:t>!?)</w:t>
      </w:r>
    </w:p>
    <w:p w:rsidR="00CA64BE" w:rsidRDefault="00CA64BE" w:rsidP="00CA64BE">
      <w:pPr>
        <w:ind w:left="567" w:hanging="283"/>
        <w:rPr>
          <w:sz w:val="22"/>
        </w:rPr>
      </w:pPr>
    </w:p>
    <w:p w:rsidR="00CA64BE" w:rsidRDefault="00CA64BE" w:rsidP="00CA64BE">
      <w:pPr>
        <w:ind w:left="567" w:hanging="283"/>
        <w:rPr>
          <w:sz w:val="22"/>
        </w:rPr>
      </w:pPr>
      <w:r w:rsidRPr="001F4CAA">
        <w:rPr>
          <w:sz w:val="22"/>
        </w:rPr>
        <w:t>b.</w:t>
      </w:r>
      <w:r w:rsidRPr="001F4CAA">
        <w:rPr>
          <w:sz w:val="22"/>
        </w:rPr>
        <w:tab/>
        <w:t>Darstellung der Kosten des Projektes (nach Kostengruppen gegliedert</w:t>
      </w:r>
      <w:r w:rsidR="008179EE" w:rsidRPr="001F4CAA">
        <w:rPr>
          <w:sz w:val="22"/>
        </w:rPr>
        <w:t xml:space="preserve"> bei Förderungen über EUR 2.500,00</w:t>
      </w:r>
      <w:r w:rsidRPr="001F4CAA">
        <w:rPr>
          <w:sz w:val="22"/>
        </w:rPr>
        <w:t>)</w:t>
      </w:r>
      <w:r>
        <w:rPr>
          <w:sz w:val="22"/>
        </w:rPr>
        <w:br/>
        <w:t>.......................</w:t>
      </w:r>
    </w:p>
    <w:p w:rsidR="00CA64BE" w:rsidRDefault="00CA64BE" w:rsidP="00CA64BE">
      <w:pPr>
        <w:ind w:left="284"/>
        <w:rPr>
          <w:sz w:val="22"/>
        </w:rPr>
      </w:pPr>
    </w:p>
    <w:p w:rsidR="00CA64BE" w:rsidRDefault="00CA64BE" w:rsidP="00CA64BE">
      <w:pPr>
        <w:ind w:left="284"/>
        <w:rPr>
          <w:sz w:val="22"/>
        </w:rPr>
      </w:pPr>
    </w:p>
    <w:p w:rsidR="00CA64BE" w:rsidRDefault="00CA64BE" w:rsidP="00CA64BE">
      <w:pPr>
        <w:spacing w:after="120"/>
        <w:ind w:left="284" w:hanging="284"/>
        <w:rPr>
          <w:sz w:val="22"/>
        </w:rPr>
      </w:pPr>
      <w:r>
        <w:rPr>
          <w:sz w:val="22"/>
        </w:rPr>
        <w:t>3.</w:t>
      </w:r>
      <w:r>
        <w:rPr>
          <w:sz w:val="22"/>
        </w:rPr>
        <w:tab/>
        <w:t xml:space="preserve">Dem Förderungsgeber sind bis zum </w:t>
      </w:r>
      <w:r w:rsidRPr="006A2FC7">
        <w:rPr>
          <w:sz w:val="22"/>
          <w:u w:val="single"/>
        </w:rPr>
        <w:t>………………</w:t>
      </w:r>
      <w:r>
        <w:rPr>
          <w:sz w:val="22"/>
        </w:rPr>
        <w:t xml:space="preserve"> folgende Nachweise vorzulegen: </w:t>
      </w:r>
    </w:p>
    <w:p w:rsidR="002864B4" w:rsidRDefault="00CA64BE" w:rsidP="002864B4">
      <w:pPr>
        <w:ind w:left="567" w:hanging="283"/>
        <w:jc w:val="both"/>
        <w:rPr>
          <w:sz w:val="22"/>
        </w:rPr>
      </w:pPr>
      <w:r>
        <w:rPr>
          <w:sz w:val="22"/>
        </w:rPr>
        <w:t>a.</w:t>
      </w:r>
      <w:r>
        <w:rPr>
          <w:sz w:val="22"/>
        </w:rPr>
        <w:tab/>
        <w:t xml:space="preserve">Hinsichtlich der Realisierung des Projektes gemäß Punkt 2. </w:t>
      </w:r>
    </w:p>
    <w:p w:rsidR="00CA64BE" w:rsidRDefault="00CA64BE" w:rsidP="002864B4">
      <w:pPr>
        <w:ind w:left="567" w:hanging="283"/>
        <w:jc w:val="both"/>
        <w:rPr>
          <w:sz w:val="22"/>
        </w:rPr>
      </w:pPr>
      <w:r>
        <w:rPr>
          <w:sz w:val="22"/>
        </w:rPr>
        <w:br/>
      </w:r>
      <w:r w:rsidR="002864B4" w:rsidRPr="001F4CAA">
        <w:rPr>
          <w:sz w:val="22"/>
        </w:rPr>
        <w:t xml:space="preserve">Der Förderungsnehmer hat bei Förderungen über EUR 2.500,00 bei Nachweisführung eine Aufstellung über gewährte Förderungen von privaten oder öffentlichen Stellen für das gegenständliche Projekt zu übermitteln bzw. zu bestätigen, </w:t>
      </w:r>
      <w:r w:rsidR="00DD3D2B" w:rsidRPr="001F4CAA">
        <w:rPr>
          <w:sz w:val="22"/>
        </w:rPr>
        <w:t xml:space="preserve">dass </w:t>
      </w:r>
      <w:r w:rsidR="002864B4" w:rsidRPr="001F4CAA">
        <w:rPr>
          <w:sz w:val="22"/>
        </w:rPr>
        <w:t>keine zusätzlichen Förderungen für das gegenständliche Projekt von privaten oder öffentlichen Stellen gewährt wurden.</w:t>
      </w:r>
      <w:r w:rsidR="00951B61" w:rsidRPr="001F4CAA">
        <w:rPr>
          <w:sz w:val="22"/>
        </w:rPr>
        <w:t xml:space="preserve"> Die Gesamtförderung für das Projekt darf den wettbewerbsrechtlich erlaubten Förderungshöchstsatz nicht übersteigen. Bei Überschreitung kommt es zu einer aliquoten Reduzierung bzw. Rückforderung des Förderungszuschusses.</w:t>
      </w:r>
    </w:p>
    <w:p w:rsidR="00CA64BE" w:rsidRDefault="00CA64BE" w:rsidP="00CA64BE">
      <w:pPr>
        <w:ind w:left="567" w:hanging="283"/>
        <w:jc w:val="both"/>
        <w:rPr>
          <w:sz w:val="22"/>
        </w:rPr>
      </w:pPr>
    </w:p>
    <w:p w:rsidR="00AE56B1" w:rsidRDefault="00AE56B1" w:rsidP="00AE56B1">
      <w:pPr>
        <w:pStyle w:val="Listenabsatz"/>
        <w:numPr>
          <w:ilvl w:val="0"/>
          <w:numId w:val="20"/>
        </w:numPr>
        <w:jc w:val="both"/>
        <w:rPr>
          <w:sz w:val="22"/>
        </w:rPr>
      </w:pPr>
      <w:r w:rsidRPr="00AE56B1">
        <w:rPr>
          <w:sz w:val="22"/>
        </w:rPr>
        <w:t>Hinsichtlich der Kosten des Projektes sind Originalrechnungen samt zugehörigen Zahlungsbelegen vorzulegen.</w:t>
      </w:r>
      <w:r w:rsidR="00162509">
        <w:rPr>
          <w:sz w:val="22"/>
        </w:rPr>
        <w:t xml:space="preserve"> Bei Förderung von neu errichteten Gemeindeobjekten ist nach Inbetriebnahme sowohl eine Aktivierungsbestätigung als auch eine Endabrechnung, bestätigt durch die Bauaufsicht, vorzulegen.</w:t>
      </w:r>
    </w:p>
    <w:p w:rsidR="00331DB2" w:rsidRPr="00AE56B1" w:rsidRDefault="00331DB2" w:rsidP="00331DB2">
      <w:pPr>
        <w:pStyle w:val="Listenabsatz"/>
        <w:ind w:left="644"/>
        <w:jc w:val="both"/>
        <w:rPr>
          <w:sz w:val="22"/>
        </w:rPr>
      </w:pPr>
    </w:p>
    <w:p w:rsidR="00CA64BE" w:rsidRPr="008179EE" w:rsidRDefault="00CA64BE" w:rsidP="00CA64BE">
      <w:pPr>
        <w:numPr>
          <w:ilvl w:val="0"/>
          <w:numId w:val="20"/>
        </w:numPr>
        <w:overflowPunct w:val="0"/>
        <w:autoSpaceDE w:val="0"/>
        <w:autoSpaceDN w:val="0"/>
        <w:adjustRightInd w:val="0"/>
        <w:jc w:val="both"/>
        <w:textAlignment w:val="baseline"/>
        <w:rPr>
          <w:sz w:val="22"/>
        </w:rPr>
      </w:pPr>
      <w:r w:rsidRPr="003810DF">
        <w:rPr>
          <w:sz w:val="22"/>
          <w:szCs w:val="22"/>
        </w:rPr>
        <w:t>Eine detaillierte Aufstellung der vorzulegenden Nachweise, Originalrechnungen und Zahlungsbelege ist sowohl in Schriftform</w:t>
      </w:r>
      <w:r w:rsidR="001303C3">
        <w:rPr>
          <w:sz w:val="22"/>
          <w:szCs w:val="22"/>
        </w:rPr>
        <w:t xml:space="preserve"> </w:t>
      </w:r>
      <w:r w:rsidR="001303C3" w:rsidRPr="00426CBD">
        <w:rPr>
          <w:sz w:val="22"/>
          <w:szCs w:val="22"/>
        </w:rPr>
        <w:t>samt Fertigung des Förderungsnehmers</w:t>
      </w:r>
      <w:r w:rsidRPr="003810DF">
        <w:rPr>
          <w:sz w:val="22"/>
          <w:szCs w:val="22"/>
        </w:rPr>
        <w:t xml:space="preserve"> als auch </w:t>
      </w:r>
      <w:r>
        <w:rPr>
          <w:sz w:val="22"/>
          <w:szCs w:val="22"/>
        </w:rPr>
        <w:t>in</w:t>
      </w:r>
      <w:r w:rsidRPr="003810DF">
        <w:rPr>
          <w:sz w:val="22"/>
          <w:szCs w:val="22"/>
        </w:rPr>
        <w:t xml:space="preserve"> </w:t>
      </w:r>
      <w:r>
        <w:rPr>
          <w:sz w:val="22"/>
          <w:szCs w:val="22"/>
        </w:rPr>
        <w:t>elektronischer Form</w:t>
      </w:r>
      <w:r w:rsidRPr="003810DF">
        <w:rPr>
          <w:sz w:val="22"/>
          <w:szCs w:val="22"/>
        </w:rPr>
        <w:t xml:space="preserve"> vorzulegen</w:t>
      </w:r>
      <w:r>
        <w:rPr>
          <w:sz w:val="22"/>
          <w:szCs w:val="22"/>
        </w:rPr>
        <w:t>.</w:t>
      </w:r>
    </w:p>
    <w:p w:rsidR="008179EE" w:rsidRDefault="008179EE" w:rsidP="008179EE">
      <w:pPr>
        <w:overflowPunct w:val="0"/>
        <w:autoSpaceDE w:val="0"/>
        <w:autoSpaceDN w:val="0"/>
        <w:adjustRightInd w:val="0"/>
        <w:jc w:val="both"/>
        <w:textAlignment w:val="baseline"/>
        <w:rPr>
          <w:sz w:val="22"/>
          <w:szCs w:val="22"/>
        </w:rPr>
      </w:pPr>
    </w:p>
    <w:p w:rsidR="008179EE" w:rsidRDefault="008179EE" w:rsidP="008179EE">
      <w:pPr>
        <w:overflowPunct w:val="0"/>
        <w:autoSpaceDE w:val="0"/>
        <w:autoSpaceDN w:val="0"/>
        <w:adjustRightInd w:val="0"/>
        <w:jc w:val="both"/>
        <w:textAlignment w:val="baseline"/>
        <w:rPr>
          <w:sz w:val="22"/>
        </w:rPr>
      </w:pPr>
    </w:p>
    <w:p w:rsidR="00AE56B1" w:rsidRDefault="008179EE" w:rsidP="00AE56B1">
      <w:pPr>
        <w:spacing w:after="120"/>
        <w:ind w:left="284" w:hanging="284"/>
        <w:jc w:val="both"/>
        <w:rPr>
          <w:sz w:val="22"/>
        </w:rPr>
      </w:pPr>
      <w:r>
        <w:rPr>
          <w:sz w:val="22"/>
        </w:rPr>
        <w:t>4.</w:t>
      </w:r>
      <w:r>
        <w:rPr>
          <w:sz w:val="22"/>
        </w:rPr>
        <w:tab/>
        <w:t>Die Verpflichtung des Förderungsgebers, die Förderungsmittel gemäß Punkt 1. auszuzahlen, erwächst erst in Rechtskraft, wenn dem Förderungsgeber die Erfüllung der nachstehend aufgezählten Bedingung</w:t>
      </w:r>
      <w:r w:rsidR="00912225">
        <w:rPr>
          <w:sz w:val="22"/>
        </w:rPr>
        <w:t>(</w:t>
      </w:r>
      <w:r>
        <w:rPr>
          <w:sz w:val="22"/>
        </w:rPr>
        <w:t>en</w:t>
      </w:r>
      <w:r w:rsidR="00912225">
        <w:rPr>
          <w:sz w:val="22"/>
        </w:rPr>
        <w:t>)</w:t>
      </w:r>
      <w:r>
        <w:rPr>
          <w:sz w:val="22"/>
        </w:rPr>
        <w:t xml:space="preserve"> zur Gänze nachgewiesen worden ist:</w:t>
      </w:r>
    </w:p>
    <w:p w:rsidR="008179EE" w:rsidRDefault="008179EE" w:rsidP="008179EE">
      <w:pPr>
        <w:ind w:left="567" w:hanging="283"/>
        <w:rPr>
          <w:sz w:val="22"/>
        </w:rPr>
      </w:pPr>
      <w:r>
        <w:rPr>
          <w:sz w:val="22"/>
        </w:rPr>
        <w:t>a.</w:t>
      </w:r>
      <w:r>
        <w:rPr>
          <w:sz w:val="22"/>
        </w:rPr>
        <w:tab/>
        <w:t>Nachweis der Realisierung gemäß Punkt 3.</w:t>
      </w:r>
    </w:p>
    <w:p w:rsidR="008179EE" w:rsidRDefault="008179EE" w:rsidP="008179EE">
      <w:pPr>
        <w:ind w:left="567" w:hanging="283"/>
        <w:rPr>
          <w:sz w:val="22"/>
        </w:rPr>
      </w:pPr>
      <w:r>
        <w:rPr>
          <w:sz w:val="22"/>
        </w:rPr>
        <w:tab/>
        <w:t>…………………….</w:t>
      </w:r>
    </w:p>
    <w:p w:rsidR="008179EE" w:rsidRDefault="008179EE" w:rsidP="008179EE">
      <w:pPr>
        <w:ind w:left="567" w:hanging="283"/>
        <w:rPr>
          <w:sz w:val="22"/>
        </w:rPr>
      </w:pPr>
    </w:p>
    <w:p w:rsidR="008179EE" w:rsidRPr="00426CBD" w:rsidRDefault="008179EE" w:rsidP="008179EE">
      <w:pPr>
        <w:ind w:left="567" w:hanging="283"/>
        <w:rPr>
          <w:sz w:val="22"/>
        </w:rPr>
      </w:pPr>
      <w:r w:rsidRPr="00426CBD">
        <w:rPr>
          <w:sz w:val="22"/>
        </w:rPr>
        <w:t>b.</w:t>
      </w:r>
      <w:r w:rsidRPr="00426CBD">
        <w:rPr>
          <w:sz w:val="22"/>
        </w:rPr>
        <w:tab/>
        <w:t xml:space="preserve">sonstige </w:t>
      </w:r>
      <w:r w:rsidR="002864B4" w:rsidRPr="00426CBD">
        <w:rPr>
          <w:sz w:val="22"/>
        </w:rPr>
        <w:t>(</w:t>
      </w:r>
      <w:r w:rsidRPr="00426CBD">
        <w:rPr>
          <w:sz w:val="22"/>
        </w:rPr>
        <w:t>aufschiebende</w:t>
      </w:r>
      <w:r w:rsidR="002864B4" w:rsidRPr="00426CBD">
        <w:rPr>
          <w:sz w:val="22"/>
        </w:rPr>
        <w:t xml:space="preserve"> oder auflösende)</w:t>
      </w:r>
      <w:r w:rsidRPr="00426CBD">
        <w:rPr>
          <w:sz w:val="22"/>
        </w:rPr>
        <w:t xml:space="preserve"> Bedingungen (wenn gegeben)</w:t>
      </w:r>
    </w:p>
    <w:p w:rsidR="008179EE" w:rsidRDefault="008179EE" w:rsidP="008179EE">
      <w:pPr>
        <w:ind w:left="567" w:hanging="283"/>
        <w:rPr>
          <w:sz w:val="22"/>
        </w:rPr>
      </w:pPr>
      <w:r w:rsidRPr="00426CBD">
        <w:rPr>
          <w:sz w:val="22"/>
        </w:rPr>
        <w:tab/>
        <w:t>…………………….</w:t>
      </w:r>
    </w:p>
    <w:p w:rsidR="00FF312C" w:rsidRDefault="00FF312C" w:rsidP="008179EE">
      <w:pPr>
        <w:ind w:left="567" w:hanging="283"/>
        <w:rPr>
          <w:sz w:val="22"/>
        </w:rPr>
      </w:pPr>
    </w:p>
    <w:p w:rsidR="00331DB2" w:rsidRDefault="00331DB2">
      <w:pPr>
        <w:rPr>
          <w:sz w:val="22"/>
        </w:rPr>
      </w:pPr>
      <w:r>
        <w:rPr>
          <w:sz w:val="22"/>
        </w:rPr>
        <w:br w:type="page"/>
      </w:r>
    </w:p>
    <w:p w:rsidR="00331DB2" w:rsidRDefault="00331DB2" w:rsidP="008179EE">
      <w:pPr>
        <w:ind w:left="567" w:hanging="283"/>
        <w:rPr>
          <w:sz w:val="22"/>
        </w:rPr>
      </w:pPr>
    </w:p>
    <w:p w:rsidR="004029F8" w:rsidRDefault="00FF312C">
      <w:pPr>
        <w:spacing w:after="120"/>
        <w:ind w:left="284" w:hanging="284"/>
        <w:jc w:val="both"/>
        <w:rPr>
          <w:sz w:val="22"/>
        </w:rPr>
      </w:pPr>
      <w:r>
        <w:rPr>
          <w:sz w:val="22"/>
        </w:rPr>
        <w:t>5.</w:t>
      </w:r>
      <w:r>
        <w:rPr>
          <w:sz w:val="22"/>
        </w:rPr>
        <w:tab/>
        <w:t>Der Förderungsgeber hat das Recht</w:t>
      </w:r>
      <w:r w:rsidR="00092748">
        <w:rPr>
          <w:sz w:val="22"/>
        </w:rPr>
        <w:t>,</w:t>
      </w:r>
      <w:r>
        <w:rPr>
          <w:sz w:val="22"/>
        </w:rPr>
        <w:t xml:space="preserve"> bereits gemäß Punkt I.1. aus</w:t>
      </w:r>
      <w:r w:rsidR="00092748">
        <w:rPr>
          <w:sz w:val="22"/>
        </w:rPr>
        <w:t>b</w:t>
      </w:r>
      <w:r>
        <w:rPr>
          <w:sz w:val="22"/>
        </w:rPr>
        <w:t>ezahlte Förderungsbeträge vollständig zurückzufordern, als auch noch nicht aus</w:t>
      </w:r>
      <w:r w:rsidR="00092748">
        <w:rPr>
          <w:sz w:val="22"/>
        </w:rPr>
        <w:t>b</w:t>
      </w:r>
      <w:r>
        <w:rPr>
          <w:sz w:val="22"/>
        </w:rPr>
        <w:t>ezahlte</w:t>
      </w:r>
      <w:r w:rsidR="00092748">
        <w:rPr>
          <w:sz w:val="22"/>
        </w:rPr>
        <w:t>,</w:t>
      </w:r>
      <w:r>
        <w:rPr>
          <w:sz w:val="22"/>
        </w:rPr>
        <w:t xml:space="preserve"> jedoch aufgrund dieses Förderungsvertrages zugesagte F</w:t>
      </w:r>
      <w:r w:rsidR="00092748">
        <w:rPr>
          <w:sz w:val="22"/>
        </w:rPr>
        <w:t>ö</w:t>
      </w:r>
      <w:r>
        <w:rPr>
          <w:sz w:val="22"/>
        </w:rPr>
        <w:t xml:space="preserve">rderungsbeträge nicht </w:t>
      </w:r>
      <w:r w:rsidR="00905BBE">
        <w:rPr>
          <w:sz w:val="22"/>
        </w:rPr>
        <w:t xml:space="preserve">mehr </w:t>
      </w:r>
      <w:r>
        <w:rPr>
          <w:sz w:val="22"/>
        </w:rPr>
        <w:t xml:space="preserve">auszuzahlen, wenn nach Beschluss der Förderung durch die Steiermärkische Landesregierung und dem Abschluss dieses Förderungsvertrages </w:t>
      </w:r>
      <w:r w:rsidR="00905BBE">
        <w:rPr>
          <w:sz w:val="22"/>
        </w:rPr>
        <w:t xml:space="preserve">die Eigenschaften als Förderungsnehmer laut Punkt 2.1 der Richtlinie (Definition des Förderungswerbers) wegfällt. </w:t>
      </w:r>
    </w:p>
    <w:p w:rsidR="00CA64BE" w:rsidRPr="0049334C" w:rsidRDefault="00CA64BE" w:rsidP="00912225">
      <w:pPr>
        <w:ind w:left="720" w:hanging="720"/>
        <w:jc w:val="both"/>
        <w:rPr>
          <w:b/>
          <w:i/>
          <w:sz w:val="22"/>
        </w:rPr>
      </w:pPr>
    </w:p>
    <w:p w:rsidR="00CA64BE" w:rsidRDefault="00CA64BE" w:rsidP="00CA64BE">
      <w:pPr>
        <w:jc w:val="both"/>
        <w:rPr>
          <w:b/>
          <w:sz w:val="22"/>
        </w:rPr>
      </w:pPr>
    </w:p>
    <w:p w:rsidR="00CA64BE" w:rsidRDefault="00CA64BE" w:rsidP="00CA64BE">
      <w:pPr>
        <w:jc w:val="center"/>
        <w:rPr>
          <w:b/>
          <w:sz w:val="22"/>
        </w:rPr>
      </w:pPr>
    </w:p>
    <w:p w:rsidR="00CA64BE" w:rsidRDefault="00CA64BE" w:rsidP="00CA64BE">
      <w:pPr>
        <w:jc w:val="center"/>
        <w:outlineLvl w:val="0"/>
        <w:rPr>
          <w:b/>
          <w:sz w:val="22"/>
        </w:rPr>
      </w:pPr>
      <w:r>
        <w:rPr>
          <w:b/>
          <w:sz w:val="22"/>
        </w:rPr>
        <w:t>II.</w:t>
      </w:r>
    </w:p>
    <w:p w:rsidR="00CA64BE" w:rsidRDefault="00CA64BE" w:rsidP="00CA64BE">
      <w:pPr>
        <w:jc w:val="center"/>
        <w:rPr>
          <w:b/>
          <w:sz w:val="22"/>
        </w:rPr>
      </w:pPr>
      <w:r>
        <w:rPr>
          <w:b/>
          <w:sz w:val="22"/>
        </w:rPr>
        <w:t>Bedingungen und Nebenverpflichtungen</w:t>
      </w:r>
    </w:p>
    <w:p w:rsidR="00CA64BE" w:rsidRDefault="00CA64BE" w:rsidP="00CA64BE">
      <w:pPr>
        <w:rPr>
          <w:sz w:val="16"/>
        </w:rPr>
      </w:pPr>
    </w:p>
    <w:p w:rsidR="00CA64BE" w:rsidRPr="00996991" w:rsidRDefault="00CA64BE" w:rsidP="00CA64BE">
      <w:pPr>
        <w:spacing w:after="60"/>
        <w:ind w:left="426" w:hanging="426"/>
        <w:jc w:val="both"/>
        <w:rPr>
          <w:sz w:val="20"/>
        </w:rPr>
      </w:pPr>
      <w:r>
        <w:rPr>
          <w:sz w:val="20"/>
        </w:rPr>
        <w:t>A)</w:t>
      </w:r>
      <w:r>
        <w:rPr>
          <w:sz w:val="20"/>
        </w:rPr>
        <w:tab/>
      </w:r>
      <w:r w:rsidRPr="00996991">
        <w:rPr>
          <w:sz w:val="20"/>
        </w:rPr>
        <w:t xml:space="preserve">Der Förderungsnehmer verpflichtet sich durch die Unterfertigung </w:t>
      </w:r>
      <w:r>
        <w:rPr>
          <w:sz w:val="20"/>
        </w:rPr>
        <w:t>dieses Förderungsvertrages,</w:t>
      </w:r>
    </w:p>
    <w:p w:rsidR="00CA64BE" w:rsidRPr="00996991" w:rsidRDefault="00CA64BE" w:rsidP="00CA64BE">
      <w:pPr>
        <w:ind w:left="709" w:hanging="283"/>
        <w:jc w:val="both"/>
        <w:rPr>
          <w:sz w:val="20"/>
        </w:rPr>
      </w:pPr>
      <w:r w:rsidRPr="00996991">
        <w:rPr>
          <w:sz w:val="20"/>
        </w:rPr>
        <w:t>1.</w:t>
      </w:r>
      <w:r w:rsidRPr="00996991">
        <w:rPr>
          <w:sz w:val="20"/>
        </w:rPr>
        <w:tab/>
      </w:r>
      <w:r>
        <w:rPr>
          <w:sz w:val="20"/>
        </w:rPr>
        <w:t>die</w:t>
      </w:r>
      <w:r w:rsidRPr="00996991">
        <w:rPr>
          <w:sz w:val="20"/>
        </w:rPr>
        <w:t xml:space="preserve"> Nachweise</w:t>
      </w:r>
      <w:r>
        <w:rPr>
          <w:sz w:val="20"/>
        </w:rPr>
        <w:t xml:space="preserve"> gemäß Punkt I.3.</w:t>
      </w:r>
      <w:r w:rsidRPr="00996991">
        <w:rPr>
          <w:sz w:val="20"/>
        </w:rPr>
        <w:t xml:space="preserve"> für die Dauer von 7 Kalenderjahren ab dem Zeitpunkt der Durchführung der geförderten Maßnahme gesichert aufzubewahren;</w:t>
      </w:r>
    </w:p>
    <w:p w:rsidR="00CA64BE" w:rsidRDefault="00CA64BE" w:rsidP="00CA64BE">
      <w:pPr>
        <w:ind w:left="709" w:hanging="283"/>
        <w:jc w:val="both"/>
        <w:rPr>
          <w:sz w:val="20"/>
        </w:rPr>
      </w:pPr>
      <w:r w:rsidRPr="00996991">
        <w:rPr>
          <w:sz w:val="20"/>
        </w:rPr>
        <w:t>2.</w:t>
      </w:r>
      <w:r w:rsidRPr="00996991">
        <w:rPr>
          <w:sz w:val="20"/>
        </w:rPr>
        <w:tab/>
        <w:t>den Organen des Förderungsgebers, des Steiermärkischen Landesrechnungshofes oder vom Land Steiermark Beauftragten</w:t>
      </w:r>
      <w:r>
        <w:rPr>
          <w:sz w:val="20"/>
        </w:rPr>
        <w:t xml:space="preserve"> oder </w:t>
      </w:r>
      <w:r w:rsidRPr="00996991">
        <w:rPr>
          <w:sz w:val="20"/>
        </w:rPr>
        <w:t xml:space="preserve">Ermächtigten </w:t>
      </w:r>
      <w:r w:rsidRPr="00420C2B">
        <w:rPr>
          <w:sz w:val="20"/>
        </w:rPr>
        <w:t>zum Zwecke der Überprüfung der Einhaltung der Vertragsbestimmungen alle erforderlichen Auskünfte zu erteilen und zu den üblichen Geschäftsstunden Zutritt zu den Geschäfts-, Lager- und sonstigen Betriebsräumen zu gewähren sowie Einsicht in sämtliche Bücher und Geschäftsunterlagen (insbesondere die Nachweise und Originalbelege) des Förderungsnehmers bzw. von überwiegend im Einfluss des Förderungsnehmers stehender Unternehmen zu gestatten, wo immer sich diese befinden</w:t>
      </w:r>
      <w:r w:rsidRPr="00996991">
        <w:rPr>
          <w:sz w:val="20"/>
        </w:rPr>
        <w:t xml:space="preserve">, </w:t>
      </w:r>
    </w:p>
    <w:p w:rsidR="00CA64BE" w:rsidRDefault="00CA64BE" w:rsidP="00CA64BE">
      <w:pPr>
        <w:ind w:left="709" w:hanging="283"/>
        <w:jc w:val="both"/>
        <w:rPr>
          <w:sz w:val="20"/>
        </w:rPr>
      </w:pPr>
      <w:r>
        <w:rPr>
          <w:sz w:val="20"/>
        </w:rPr>
        <w:t>3.</w:t>
      </w:r>
      <w:r>
        <w:rPr>
          <w:sz w:val="20"/>
        </w:rPr>
        <w:tab/>
      </w:r>
      <w:r w:rsidRPr="000C5B2D">
        <w:rPr>
          <w:sz w:val="20"/>
        </w:rPr>
        <w:t>unwiderruflich sein Einverständnis zur Überprüfung aller dem Förderungsnehmer zuzurechnenden Konten durch Organe des Landes zu geben, jedoch nur betreffend Geldbewegungen während der Dauer der Laufzeit der Förderung</w:t>
      </w:r>
      <w:r w:rsidRPr="00996991">
        <w:rPr>
          <w:sz w:val="20"/>
        </w:rPr>
        <w:t>;</w:t>
      </w:r>
    </w:p>
    <w:p w:rsidR="00282F65" w:rsidRPr="00426CBD" w:rsidRDefault="00282F65" w:rsidP="00282F65">
      <w:pPr>
        <w:numPr>
          <w:ilvl w:val="0"/>
          <w:numId w:val="5"/>
        </w:numPr>
        <w:tabs>
          <w:tab w:val="clear" w:pos="786"/>
        </w:tabs>
        <w:overflowPunct w:val="0"/>
        <w:autoSpaceDE w:val="0"/>
        <w:autoSpaceDN w:val="0"/>
        <w:adjustRightInd w:val="0"/>
        <w:ind w:left="709" w:hanging="284"/>
        <w:jc w:val="both"/>
        <w:textAlignment w:val="baseline"/>
        <w:rPr>
          <w:sz w:val="20"/>
        </w:rPr>
      </w:pPr>
      <w:r w:rsidRPr="00426CBD">
        <w:rPr>
          <w:sz w:val="20"/>
        </w:rPr>
        <w:t>die Prüfung seiner gesamten Gebarung betreffend den Zeitraum, für den die Förderung gewährt wurde, zuzulassen, wenn bei Projektförderungen, Basisförderungen und Abgangsdeckungen der Förderungs</w:t>
      </w:r>
      <w:r w:rsidR="007D0483" w:rsidRPr="00426CBD">
        <w:rPr>
          <w:sz w:val="20"/>
        </w:rPr>
        <w:softHyphen/>
      </w:r>
      <w:r w:rsidRPr="00426CBD">
        <w:rPr>
          <w:sz w:val="20"/>
        </w:rPr>
        <w:t xml:space="preserve">barwert der in einem Kalenderjahr gewährten Förderungen insgesamt einen Betrag von </w:t>
      </w:r>
      <w:r w:rsidR="007D0483" w:rsidRPr="00426CBD">
        <w:rPr>
          <w:sz w:val="20"/>
        </w:rPr>
        <w:br/>
        <w:t xml:space="preserve">EUR </w:t>
      </w:r>
      <w:r w:rsidRPr="00426CBD">
        <w:rPr>
          <w:sz w:val="20"/>
        </w:rPr>
        <w:t>100.000</w:t>
      </w:r>
      <w:r w:rsidR="007D0483" w:rsidRPr="00426CBD">
        <w:rPr>
          <w:sz w:val="20"/>
        </w:rPr>
        <w:t>,00</w:t>
      </w:r>
      <w:r w:rsidRPr="00426CBD">
        <w:rPr>
          <w:sz w:val="20"/>
        </w:rPr>
        <w:t xml:space="preserve"> übersteigt oder die vom Land Steiermark geleisteten Förderungsmittel einen Anteil von 75 % am Gesamtumsatz des Förderungsnehmers in dem Zeitraum, betreffend den die Förderung gewährte wurde, übersteigen;</w:t>
      </w:r>
    </w:p>
    <w:p w:rsidR="00CA64BE" w:rsidRDefault="00CA64BE" w:rsidP="00CA64BE">
      <w:pPr>
        <w:numPr>
          <w:ilvl w:val="0"/>
          <w:numId w:val="5"/>
        </w:numPr>
        <w:tabs>
          <w:tab w:val="clear" w:pos="786"/>
        </w:tabs>
        <w:overflowPunct w:val="0"/>
        <w:autoSpaceDE w:val="0"/>
        <w:autoSpaceDN w:val="0"/>
        <w:adjustRightInd w:val="0"/>
        <w:ind w:left="709" w:hanging="284"/>
        <w:jc w:val="both"/>
        <w:textAlignment w:val="baseline"/>
        <w:rPr>
          <w:sz w:val="20"/>
        </w:rPr>
      </w:pPr>
      <w:r w:rsidRPr="00996991">
        <w:rPr>
          <w:sz w:val="20"/>
        </w:rPr>
        <w:t>eventuellen Rechtsnachfolgern alle Verpflichtungen aus diesem Vertrag rechtswirksam zu überbinden und dies bis spätestens 14 Tage nach rechtswirksamer Übertragung dem Förderungsgeber schriftlich unter Bekanntgabe aller relevanten Daten mitzuteilen</w:t>
      </w:r>
      <w:r>
        <w:rPr>
          <w:sz w:val="20"/>
        </w:rPr>
        <w:t xml:space="preserve"> und dem Förderungsgeber </w:t>
      </w:r>
      <w:r w:rsidRPr="000C5B2D">
        <w:rPr>
          <w:sz w:val="20"/>
        </w:rPr>
        <w:t>alle Änderungen der im Förderungsantrag dargestellten Umstände und Daten sowie alle Ereignisse unverzüglich anzuzeigen, welche die Realisierung des Förderungsgegenstandes während der Laufzeit der Förderung verzögern oder unmöglich machen</w:t>
      </w:r>
      <w:r w:rsidRPr="00996991">
        <w:rPr>
          <w:sz w:val="20"/>
        </w:rPr>
        <w:t>;</w:t>
      </w:r>
    </w:p>
    <w:p w:rsidR="00CA64BE" w:rsidRDefault="00CA64BE" w:rsidP="00CA64BE">
      <w:pPr>
        <w:numPr>
          <w:ilvl w:val="0"/>
          <w:numId w:val="5"/>
        </w:numPr>
        <w:tabs>
          <w:tab w:val="clear" w:pos="786"/>
        </w:tabs>
        <w:overflowPunct w:val="0"/>
        <w:autoSpaceDE w:val="0"/>
        <w:autoSpaceDN w:val="0"/>
        <w:adjustRightInd w:val="0"/>
        <w:ind w:left="709" w:hanging="284"/>
        <w:jc w:val="both"/>
        <w:textAlignment w:val="baseline"/>
        <w:rPr>
          <w:sz w:val="20"/>
        </w:rPr>
      </w:pPr>
      <w:r w:rsidRPr="00996991">
        <w:rPr>
          <w:sz w:val="20"/>
        </w:rPr>
        <w:t>alle Kosten und Auslagen zu tragen oder zu ersetzen, die aus der Sicherstellung von Ansprüchen des Landes Steiermark im Zusammenhang mit dem Fördervertrag entstehen sowie solche Kosten und Auslagen zu tragen oder zu ersetzen, die mit der gerichtlichen Durchsetzung etwaiger Ansprüche des Landes gegen Dritte bzw. gegen</w:t>
      </w:r>
      <w:r>
        <w:rPr>
          <w:sz w:val="20"/>
        </w:rPr>
        <w:t xml:space="preserve"> das Land durch Dritte verbund</w:t>
      </w:r>
      <w:r w:rsidRPr="00996991">
        <w:rPr>
          <w:sz w:val="20"/>
        </w:rPr>
        <w:t xml:space="preserve">en sind, die im Zusammenhang mit dem gegenständlichen Rechtsverhältnis stehen, sofern der diesbezügliche Rechtsstreit durch Handlungen oder Unterlassungen seitens des Förderungsnehmers verursacht wurde sowie in einem solchen Rechtsstreit dem Land zur Seite zu stehen, wobei das Land verpflichtet ist, den Förderungsnehmer rechtzeitig voll zu informieren und prozessuale Handlungen, gerichtliche und außergerichtliche Vergleiche sowie teilweise und gänzliche Anerkenntnisse in Bezug auf den streitgegenständlichen Anspruch nur im Einvernehmen mit </w:t>
      </w:r>
      <w:r w:rsidR="00F15F34">
        <w:rPr>
          <w:sz w:val="20"/>
        </w:rPr>
        <w:t>dem Förderungsnehmer zu tätigen;</w:t>
      </w:r>
    </w:p>
    <w:p w:rsidR="00DD3D2B" w:rsidRDefault="00DD3D2B" w:rsidP="00CA64BE">
      <w:pPr>
        <w:numPr>
          <w:ilvl w:val="0"/>
          <w:numId w:val="5"/>
        </w:numPr>
        <w:tabs>
          <w:tab w:val="clear" w:pos="786"/>
        </w:tabs>
        <w:overflowPunct w:val="0"/>
        <w:autoSpaceDE w:val="0"/>
        <w:autoSpaceDN w:val="0"/>
        <w:adjustRightInd w:val="0"/>
        <w:ind w:left="709" w:hanging="284"/>
        <w:jc w:val="both"/>
        <w:textAlignment w:val="baseline"/>
        <w:rPr>
          <w:sz w:val="20"/>
        </w:rPr>
      </w:pPr>
      <w:r w:rsidRPr="00EA5215">
        <w:rPr>
          <w:sz w:val="20"/>
        </w:rPr>
        <w:t>de</w:t>
      </w:r>
      <w:r>
        <w:rPr>
          <w:sz w:val="20"/>
        </w:rPr>
        <w:t>n</w:t>
      </w:r>
      <w:r w:rsidRPr="00EA5215">
        <w:rPr>
          <w:sz w:val="20"/>
        </w:rPr>
        <w:t xml:space="preserve"> Förderungsgeber</w:t>
      </w:r>
      <w:r w:rsidRPr="00DD3D2B">
        <w:rPr>
          <w:sz w:val="20"/>
        </w:rPr>
        <w:t xml:space="preserve"> </w:t>
      </w:r>
      <w:r w:rsidRPr="00EA5215">
        <w:rPr>
          <w:sz w:val="20"/>
        </w:rPr>
        <w:t>während der Dauer der Laufzeit der Förderung bei der Gründung von Tochterunternehmen, Gesellschaftsum- oder -neugründungen, Änderungen in der Gesellschafterstruktur, Änderungen in der Geschäftsführung sowie bei Änderungen des Gesellschaftsvertrages/der Statuten beim Förderungsnehmer im vorhinein schriftlich über Art und Umfang der Änderung zu informieren</w:t>
      </w:r>
      <w:r>
        <w:rPr>
          <w:sz w:val="20"/>
        </w:rPr>
        <w:t>, wobei</w:t>
      </w:r>
      <w:r w:rsidRPr="00EA5215">
        <w:rPr>
          <w:sz w:val="20"/>
        </w:rPr>
        <w:t xml:space="preserve"> </w:t>
      </w:r>
      <w:r>
        <w:rPr>
          <w:sz w:val="20"/>
        </w:rPr>
        <w:t>d</w:t>
      </w:r>
      <w:r w:rsidRPr="00EA5215">
        <w:rPr>
          <w:sz w:val="20"/>
        </w:rPr>
        <w:t>iese Verpflichtung dann als erfüllt anzusehen</w:t>
      </w:r>
      <w:r>
        <w:rPr>
          <w:sz w:val="20"/>
        </w:rPr>
        <w:t xml:space="preserve"> </w:t>
      </w:r>
      <w:r w:rsidRPr="00EA5215">
        <w:rPr>
          <w:sz w:val="20"/>
        </w:rPr>
        <w:t>ist, wenn spätestens zum Zeitpunkt einer Antragstellung beim jeweils in Frage kommenden öffentlichen Buch/Register die dort namhaft zu machenden Daten auch der Förderungsstelle schriftlich mitgeteilt werden</w:t>
      </w:r>
      <w:r w:rsidR="00F15F34">
        <w:rPr>
          <w:sz w:val="20"/>
        </w:rPr>
        <w:t>;</w:t>
      </w:r>
    </w:p>
    <w:p w:rsidR="00CA64BE" w:rsidRPr="00996991" w:rsidRDefault="00CA64BE" w:rsidP="00CA64BE">
      <w:pPr>
        <w:tabs>
          <w:tab w:val="left" w:pos="426"/>
        </w:tabs>
        <w:spacing w:before="120"/>
        <w:ind w:left="709" w:hanging="709"/>
        <w:jc w:val="both"/>
        <w:rPr>
          <w:sz w:val="20"/>
        </w:rPr>
      </w:pPr>
      <w:r>
        <w:rPr>
          <w:sz w:val="20"/>
        </w:rPr>
        <w:lastRenderedPageBreak/>
        <w:t>B)</w:t>
      </w:r>
      <w:r>
        <w:rPr>
          <w:sz w:val="20"/>
        </w:rPr>
        <w:tab/>
      </w:r>
      <w:r w:rsidRPr="00996991">
        <w:rPr>
          <w:sz w:val="20"/>
        </w:rPr>
        <w:t>1.</w:t>
      </w:r>
      <w:r>
        <w:rPr>
          <w:sz w:val="20"/>
        </w:rPr>
        <w:tab/>
      </w:r>
      <w:r w:rsidRPr="00996991">
        <w:rPr>
          <w:sz w:val="20"/>
        </w:rPr>
        <w:t xml:space="preserve">Dem Förderungsgeber steht das Recht zu, bereits gemäß Punkt I.1. </w:t>
      </w:r>
      <w:r>
        <w:rPr>
          <w:sz w:val="20"/>
        </w:rPr>
        <w:t>ausbezahlte</w:t>
      </w:r>
      <w:r w:rsidRPr="00996991">
        <w:rPr>
          <w:sz w:val="20"/>
        </w:rPr>
        <w:t xml:space="preserve"> und</w:t>
      </w:r>
      <w:r>
        <w:rPr>
          <w:sz w:val="20"/>
        </w:rPr>
        <w:t xml:space="preserve"> </w:t>
      </w:r>
      <w:r w:rsidRPr="00996991">
        <w:rPr>
          <w:sz w:val="20"/>
        </w:rPr>
        <w:t>dem Land Steiermark nicht rückerstattete Beträge</w:t>
      </w:r>
      <w:r w:rsidR="00B0493F">
        <w:rPr>
          <w:sz w:val="20"/>
        </w:rPr>
        <w:t xml:space="preserve"> gänzlich oder aliquot</w:t>
      </w:r>
      <w:r w:rsidRPr="00996991">
        <w:rPr>
          <w:sz w:val="20"/>
        </w:rPr>
        <w:t xml:space="preserve"> zurückzufordern, wenn</w:t>
      </w:r>
    </w:p>
    <w:p w:rsidR="00F15F34" w:rsidRDefault="00CA64BE" w:rsidP="00F15F34">
      <w:pPr>
        <w:numPr>
          <w:ilvl w:val="1"/>
          <w:numId w:val="5"/>
        </w:numPr>
        <w:tabs>
          <w:tab w:val="clear" w:pos="1506"/>
          <w:tab w:val="num" w:pos="1080"/>
        </w:tabs>
        <w:ind w:left="1080"/>
        <w:jc w:val="both"/>
        <w:rPr>
          <w:sz w:val="20"/>
        </w:rPr>
      </w:pPr>
      <w:r w:rsidRPr="00996991">
        <w:rPr>
          <w:sz w:val="20"/>
        </w:rPr>
        <w:t>der Förderungsnehmer eine seiner auf Grund dieses Vertrages übernommenen Verpflichtungen nach gehöriger Abmahnung innerhalb einer Frist von einem Monat nicht einhält, oder</w:t>
      </w:r>
    </w:p>
    <w:p w:rsidR="00F15F34" w:rsidRPr="00426CBD" w:rsidRDefault="00F15F34" w:rsidP="00F15F34">
      <w:pPr>
        <w:numPr>
          <w:ilvl w:val="1"/>
          <w:numId w:val="5"/>
        </w:numPr>
        <w:tabs>
          <w:tab w:val="clear" w:pos="1506"/>
          <w:tab w:val="num" w:pos="1080"/>
        </w:tabs>
        <w:ind w:left="1080"/>
        <w:jc w:val="both"/>
        <w:rPr>
          <w:sz w:val="20"/>
        </w:rPr>
      </w:pPr>
      <w:r w:rsidRPr="00426CBD">
        <w:rPr>
          <w:sz w:val="20"/>
        </w:rPr>
        <w:t>der Förderungswerber wiederholt gegen gemeinschaftsrechtliche oder nationale, insbesondere arbeits- und sozialrechtliche Bestimmungen, Bestimmungen zum Verbot der Schwarzarbeit, vergaberechtliche Bestimmungen sowie Bestimmungen des Umweltschutzes oder Bestimmungen über die Gleichbehandlung von Mann und Frau verstößt, oder</w:t>
      </w:r>
    </w:p>
    <w:p w:rsidR="00B0493F" w:rsidRPr="00426CBD" w:rsidRDefault="00B0493F" w:rsidP="00F15F34">
      <w:pPr>
        <w:numPr>
          <w:ilvl w:val="1"/>
          <w:numId w:val="5"/>
        </w:numPr>
        <w:tabs>
          <w:tab w:val="clear" w:pos="1506"/>
          <w:tab w:val="num" w:pos="1080"/>
        </w:tabs>
        <w:ind w:left="1080"/>
        <w:jc w:val="both"/>
        <w:rPr>
          <w:sz w:val="20"/>
          <w:szCs w:val="20"/>
        </w:rPr>
      </w:pPr>
      <w:r w:rsidRPr="00426CBD">
        <w:rPr>
          <w:sz w:val="20"/>
          <w:szCs w:val="20"/>
        </w:rPr>
        <w:t>die Gesamtförderung für das Projekt den wettbewerbsrechtlich erlaubten Förderungs</w:t>
      </w:r>
      <w:r w:rsidRPr="00426CBD">
        <w:rPr>
          <w:sz w:val="20"/>
          <w:szCs w:val="20"/>
        </w:rPr>
        <w:softHyphen/>
        <w:t>höchstsatz übersteigt, oder</w:t>
      </w:r>
    </w:p>
    <w:p w:rsidR="00F15F34" w:rsidRPr="00F15F34" w:rsidRDefault="00F15F34" w:rsidP="00F15F34">
      <w:pPr>
        <w:numPr>
          <w:ilvl w:val="1"/>
          <w:numId w:val="5"/>
        </w:numPr>
        <w:tabs>
          <w:tab w:val="clear" w:pos="1506"/>
          <w:tab w:val="num" w:pos="1080"/>
        </w:tabs>
        <w:ind w:left="1080"/>
        <w:jc w:val="both"/>
        <w:rPr>
          <w:sz w:val="20"/>
        </w:rPr>
      </w:pPr>
      <w:r w:rsidRPr="00F15F34">
        <w:rPr>
          <w:sz w:val="20"/>
        </w:rPr>
        <w:t>e</w:t>
      </w:r>
      <w:r w:rsidR="00CA64BE" w:rsidRPr="00F15F34">
        <w:rPr>
          <w:sz w:val="20"/>
        </w:rPr>
        <w:t>ine der Bedingungen gemäß Punkt I.4.</w:t>
      </w:r>
      <w:r w:rsidR="00905BBE">
        <w:rPr>
          <w:sz w:val="20"/>
        </w:rPr>
        <w:t xml:space="preserve"> und I.5.</w:t>
      </w:r>
      <w:r w:rsidR="00CA64BE" w:rsidRPr="00F15F34">
        <w:rPr>
          <w:sz w:val="20"/>
        </w:rPr>
        <w:t xml:space="preserve"> für die Dauer der Laufzeit dieser Förderung nicht eingehalten wird, oder</w:t>
      </w:r>
      <w:r w:rsidR="00282F65" w:rsidRPr="00F15F34">
        <w:rPr>
          <w:sz w:val="20"/>
        </w:rPr>
        <w:t xml:space="preserve"> </w:t>
      </w:r>
    </w:p>
    <w:p w:rsidR="00CA64BE" w:rsidRPr="00F15F34" w:rsidRDefault="00CA64BE" w:rsidP="00F15F34">
      <w:pPr>
        <w:numPr>
          <w:ilvl w:val="1"/>
          <w:numId w:val="5"/>
        </w:numPr>
        <w:tabs>
          <w:tab w:val="clear" w:pos="1506"/>
          <w:tab w:val="num" w:pos="1080"/>
        </w:tabs>
        <w:ind w:left="1080"/>
        <w:jc w:val="both"/>
        <w:rPr>
          <w:sz w:val="20"/>
        </w:rPr>
      </w:pPr>
      <w:r w:rsidRPr="00F15F34">
        <w:rPr>
          <w:sz w:val="20"/>
        </w:rPr>
        <w:t>die Gewährung dieser Förderung vorsätzlich oder fahrlässig durch unwahre Angaben oder Verschweigen maßgeblicher Tatsachen herbeigeführt wurde bzw. sonst seitens des Förderungsnehmers gegenüber dem Förderungsgeber vorsätzlich oder fahrlässig unwahre Angaben gemacht wurden, oder</w:t>
      </w:r>
    </w:p>
    <w:p w:rsidR="00CA64BE" w:rsidRDefault="00CA64BE" w:rsidP="00F15F34">
      <w:pPr>
        <w:numPr>
          <w:ilvl w:val="1"/>
          <w:numId w:val="5"/>
        </w:numPr>
        <w:tabs>
          <w:tab w:val="clear" w:pos="1506"/>
          <w:tab w:val="num" w:pos="1080"/>
        </w:tabs>
        <w:ind w:left="1080"/>
        <w:jc w:val="both"/>
        <w:rPr>
          <w:sz w:val="20"/>
        </w:rPr>
      </w:pPr>
      <w:r>
        <w:rPr>
          <w:sz w:val="20"/>
        </w:rPr>
        <w:t>über das Vermögen</w:t>
      </w:r>
      <w:r w:rsidRPr="00996991">
        <w:rPr>
          <w:sz w:val="20"/>
        </w:rPr>
        <w:t xml:space="preserve"> des Förderungsnehmers ein Konkurs- oder Ausgleichsverfahren eröffnet wird, ein Konkursantrag mangels eines zur Deckung der Kosten des Konkursverfahrens voraussichtlich hinreichenden Vermögens abgewiesen wird, bzw. die Zwangsverwaltung angeordnet wird.</w:t>
      </w:r>
    </w:p>
    <w:p w:rsidR="00331DB2" w:rsidRPr="00996991" w:rsidRDefault="00331DB2" w:rsidP="00331DB2">
      <w:pPr>
        <w:ind w:left="1080"/>
        <w:jc w:val="both"/>
        <w:rPr>
          <w:sz w:val="20"/>
        </w:rPr>
      </w:pPr>
    </w:p>
    <w:p w:rsidR="00CA64BE" w:rsidRPr="00331DB2" w:rsidRDefault="00CA64BE" w:rsidP="00331DB2">
      <w:pPr>
        <w:pStyle w:val="Listenabsatz"/>
        <w:numPr>
          <w:ilvl w:val="0"/>
          <w:numId w:val="21"/>
        </w:numPr>
        <w:spacing w:after="60"/>
        <w:jc w:val="both"/>
        <w:rPr>
          <w:sz w:val="20"/>
        </w:rPr>
      </w:pPr>
      <w:r w:rsidRPr="00331DB2">
        <w:rPr>
          <w:sz w:val="20"/>
        </w:rPr>
        <w:t xml:space="preserve">Der Förderungsnehmer ist verpflichtet, Rückerstattungen gemäß Punkt II.B)1. unverzüglich, spätestens jedoch 14 Tage nach Einmahnung durch den Förderungsgeber auf das Konto des Landes Steiermark, </w:t>
      </w:r>
      <w:r w:rsidR="00DC560B" w:rsidRPr="00DC560B">
        <w:rPr>
          <w:sz w:val="20"/>
        </w:rPr>
        <w:t xml:space="preserve">Landes-Hypothekenbank Steiermark, Kontonummer 2014 1005201, unter Angabe der im Kopf genannten GZ zur Überweisung zu bringen. Die rückgeforderten Beträge erhöhen sich in Fällen der Rückforderung gemäß Punkt II.B)1. lit a. – c. um Zinsen in Höhe von 3 % p.a. über dem jeweils geltenden Basiszinssatz der ÖNB ab dem Tag der erstmaligen Auszahlung von Förderungsmitteln gemäß Punkt I.1. </w:t>
      </w:r>
    </w:p>
    <w:p w:rsidR="00331DB2" w:rsidRDefault="00331DB2" w:rsidP="00331DB2">
      <w:pPr>
        <w:pStyle w:val="Listenabsatz"/>
        <w:spacing w:after="60"/>
        <w:jc w:val="both"/>
        <w:rPr>
          <w:sz w:val="20"/>
        </w:rPr>
      </w:pPr>
    </w:p>
    <w:p w:rsidR="00331DB2" w:rsidRPr="00331DB2" w:rsidRDefault="00331DB2" w:rsidP="00331DB2">
      <w:pPr>
        <w:pStyle w:val="Listenabsatz"/>
        <w:spacing w:after="60"/>
        <w:jc w:val="both"/>
        <w:rPr>
          <w:sz w:val="20"/>
        </w:rPr>
      </w:pPr>
    </w:p>
    <w:p w:rsidR="00CA64BE" w:rsidRDefault="00CA64BE" w:rsidP="00A71972">
      <w:pPr>
        <w:spacing w:after="60"/>
        <w:ind w:left="426" w:hanging="425"/>
        <w:jc w:val="both"/>
        <w:rPr>
          <w:sz w:val="20"/>
        </w:rPr>
      </w:pPr>
      <w:r>
        <w:rPr>
          <w:sz w:val="20"/>
        </w:rPr>
        <w:t>C)</w:t>
      </w:r>
      <w:r>
        <w:rPr>
          <w:sz w:val="20"/>
        </w:rPr>
        <w:tab/>
      </w:r>
      <w:r w:rsidRPr="00996991">
        <w:rPr>
          <w:sz w:val="20"/>
        </w:rPr>
        <w:t>Erfüllungsort ist Graz, sämtliche Vertragsparteien vereinbaren, dass auf das gegenständliche Rechtsgeschäft österreichisches Recht anzuwenden ist und bestimmen für alle aus diesem Vertrag etwa entstehenden Rechtsstreitigkeiten gemäß § 104 JN einvernehmlich den ausschließlichen Gerichtsstand des jeweils sachlich zuständigen Gerichtes mit Sitz in Graz. Änderungen und Ergänzungen dieses Vertrages bedürfen zu ihrer Rechtswirksamkeit ausnahmslos der Schriftform. Sollten einzelne Bestimmungen dieses Vertrages unwirksam sein oder werden, wird hiedurch der übrige Inhalt dieses Vertrages nicht berührt. Die Vertragsteile verpflichten sich jedoch, in einem solchen Fall unverzüglich die nichtige Vertragsbestimmung durch eine solche rechtsgültige Vertragsbestimmung zu ersetzen, die der nichtigen Bestimmung gemessen an der Absicht der Vertragspartner bei Vertragsabschlu</w:t>
      </w:r>
      <w:r>
        <w:rPr>
          <w:sz w:val="20"/>
        </w:rPr>
        <w:t>ss</w:t>
      </w:r>
      <w:r w:rsidRPr="00996991">
        <w:rPr>
          <w:sz w:val="20"/>
        </w:rPr>
        <w:t xml:space="preserve"> und dem wirtschaftlichen Gehalt der Vertragsbestimmungen am nächsten kommt.</w:t>
      </w:r>
    </w:p>
    <w:p w:rsidR="00331DB2" w:rsidRDefault="00331DB2" w:rsidP="00A71972">
      <w:pPr>
        <w:spacing w:after="60"/>
        <w:ind w:left="426" w:hanging="425"/>
        <w:jc w:val="both"/>
        <w:rPr>
          <w:sz w:val="20"/>
        </w:rPr>
      </w:pPr>
    </w:p>
    <w:p w:rsidR="00331DB2" w:rsidRDefault="00331DB2" w:rsidP="00A71972">
      <w:pPr>
        <w:spacing w:after="60"/>
        <w:ind w:left="426" w:hanging="425"/>
        <w:jc w:val="both"/>
        <w:rPr>
          <w:sz w:val="20"/>
        </w:rPr>
      </w:pPr>
    </w:p>
    <w:p w:rsidR="00331DB2" w:rsidRDefault="00331DB2">
      <w:pPr>
        <w:rPr>
          <w:sz w:val="20"/>
        </w:rPr>
      </w:pPr>
      <w:r>
        <w:rPr>
          <w:sz w:val="20"/>
        </w:rPr>
        <w:br w:type="page"/>
      </w:r>
    </w:p>
    <w:p w:rsidR="00331DB2" w:rsidRPr="00996991" w:rsidRDefault="00331DB2" w:rsidP="00A71972">
      <w:pPr>
        <w:spacing w:after="60"/>
        <w:ind w:left="426" w:hanging="425"/>
        <w:jc w:val="both"/>
        <w:rPr>
          <w:sz w:val="20"/>
        </w:rPr>
      </w:pPr>
    </w:p>
    <w:p w:rsidR="00CA64BE" w:rsidRDefault="00A17ECB" w:rsidP="00CA64BE">
      <w:pPr>
        <w:overflowPunct w:val="0"/>
        <w:autoSpaceDE w:val="0"/>
        <w:autoSpaceDN w:val="0"/>
        <w:adjustRightInd w:val="0"/>
        <w:textAlignment w:val="baseline"/>
        <w:rPr>
          <w:sz w:val="20"/>
        </w:rPr>
      </w:pPr>
      <w:r w:rsidRPr="00A17ECB">
        <w:rPr>
          <w:sz w:val="20"/>
        </w:rPr>
      </w:r>
      <w:r>
        <w:rPr>
          <w:sz w:val="20"/>
        </w:rPr>
        <w:pict>
          <v:shape id="_x0000_s1028" type="#_x0000_t202" style="width:459pt;height:368pt;mso-wrap-edited:f;mso-position-horizontal-relative:char;mso-position-vertical-relative:line" wrapcoords="0 0 21600 0 21600 21600 0 21600 0 0" filled="f" stroked="f">
            <v:fill o:detectmouseclick="t"/>
            <v:textbox inset=",7.2pt,,7.2pt">
              <w:txbxContent>
                <w:p w:rsidR="00B2228B" w:rsidRDefault="00B2228B" w:rsidP="00B0493F">
                  <w:pPr>
                    <w:overflowPunct w:val="0"/>
                    <w:autoSpaceDE w:val="0"/>
                    <w:autoSpaceDN w:val="0"/>
                    <w:adjustRightInd w:val="0"/>
                    <w:jc w:val="both"/>
                    <w:textAlignment w:val="baseline"/>
                    <w:rPr>
                      <w:i/>
                      <w:sz w:val="20"/>
                    </w:rPr>
                  </w:pPr>
                  <w:r w:rsidRPr="002552D8">
                    <w:rPr>
                      <w:b/>
                      <w:i/>
                    </w:rPr>
                    <w:t>Datenschutzrechtliche Bestimmung</w:t>
                  </w:r>
                </w:p>
                <w:p w:rsidR="00B2228B" w:rsidRDefault="00B2228B" w:rsidP="00B0493F">
                  <w:pPr>
                    <w:overflowPunct w:val="0"/>
                    <w:autoSpaceDE w:val="0"/>
                    <w:autoSpaceDN w:val="0"/>
                    <w:adjustRightInd w:val="0"/>
                    <w:jc w:val="both"/>
                    <w:textAlignment w:val="baseline"/>
                    <w:rPr>
                      <w:sz w:val="20"/>
                    </w:rPr>
                  </w:pPr>
                  <w:r w:rsidRPr="00996991">
                    <w:rPr>
                      <w:sz w:val="20"/>
                    </w:rPr>
                    <w:t>Der Förderungsnehmer stimmt im Sinne des § 8 Abs. 1 Z 2 und § 9 Z. 6 des Datenschutzgesetzes 2000 – DSG 2000, BGBl. I Nr. 165/1999 ausdrücklich zu, dass alle im Ansuchen um Gewährung einer Förderung enthaltenen sowie bei der Abwicklung und Kontrolle der Förderung anfallenden, ihn betreffenden personenbezogenen und gemäß §§ 6 bis 9 DSG 2000 automationsunterstützt verarbeiteten Daten der vom Land Steiermark beauftragten Abwicklungsstelle, dem Steiermärkischen Landesrechnungshof und allenfalls vom Land Steiermark beauftragten Dritten, die zur vollen Verschwiegenheit über die Daten verpflichtet sind, für Kontrollzw</w:t>
                  </w:r>
                  <w:r>
                    <w:rPr>
                      <w:sz w:val="20"/>
                    </w:rPr>
                    <w:t>ecke übermittelt werden können.</w:t>
                  </w:r>
                </w:p>
                <w:p w:rsidR="00B2228B" w:rsidRDefault="00B2228B" w:rsidP="00B0493F">
                  <w:pPr>
                    <w:overflowPunct w:val="0"/>
                    <w:autoSpaceDE w:val="0"/>
                    <w:autoSpaceDN w:val="0"/>
                    <w:adjustRightInd w:val="0"/>
                    <w:jc w:val="both"/>
                    <w:textAlignment w:val="baseline"/>
                    <w:rPr>
                      <w:sz w:val="20"/>
                    </w:rPr>
                  </w:pPr>
                  <w:r w:rsidRPr="00996991">
                    <w:rPr>
                      <w:sz w:val="20"/>
                    </w:rPr>
                    <w:t>Der Förderungsnehmer hat das Recht, die vorstehende Zustimmungserklärung zu jeder Zeit schriftlich durch Mitteilung an den</w:t>
                  </w:r>
                  <w:r>
                    <w:rPr>
                      <w:sz w:val="20"/>
                    </w:rPr>
                    <w:t xml:space="preserve"> Förderungsgeber zu widerrufen.</w:t>
                  </w:r>
                </w:p>
                <w:p w:rsidR="00B2228B" w:rsidRDefault="00B2228B" w:rsidP="00B0493F">
                  <w:pPr>
                    <w:overflowPunct w:val="0"/>
                    <w:autoSpaceDE w:val="0"/>
                    <w:autoSpaceDN w:val="0"/>
                    <w:adjustRightInd w:val="0"/>
                    <w:jc w:val="both"/>
                    <w:textAlignment w:val="baseline"/>
                    <w:rPr>
                      <w:sz w:val="20"/>
                    </w:rPr>
                  </w:pPr>
                  <w:r w:rsidRPr="00996991">
                    <w:rPr>
                      <w:sz w:val="20"/>
                    </w:rPr>
                    <w:t xml:space="preserve">Dieser Widerruf hat rückwirkend das Erlöschen des Förderungsanspruches und die Rückforderung bereits gewährter Förderungen zur Folge. Allfällige Übermittlungen werden unverzüglich nach Einlangen des Widerrufes unbeschadet bestehender gesetzlicher Übermittlungspflichten eingestellt. </w:t>
                  </w:r>
                </w:p>
                <w:p w:rsidR="00B2228B" w:rsidRDefault="00B2228B" w:rsidP="00B0493F">
                  <w:pPr>
                    <w:overflowPunct w:val="0"/>
                    <w:autoSpaceDE w:val="0"/>
                    <w:autoSpaceDN w:val="0"/>
                    <w:adjustRightInd w:val="0"/>
                    <w:jc w:val="both"/>
                    <w:textAlignment w:val="baseline"/>
                    <w:rPr>
                      <w:sz w:val="20"/>
                    </w:rPr>
                  </w:pPr>
                  <w:r>
                    <w:rPr>
                      <w:sz w:val="20"/>
                    </w:rPr>
                    <w:br/>
                  </w:r>
                  <w:r w:rsidRPr="00996991">
                    <w:rPr>
                      <w:sz w:val="20"/>
                    </w:rPr>
                    <w:br/>
                    <w:t xml:space="preserve">Dieser Vertrag wird in einer Urschrift errichtet, welche </w:t>
                  </w:r>
                  <w:proofErr w:type="gramStart"/>
                  <w:r w:rsidRPr="00996991">
                    <w:rPr>
                      <w:sz w:val="20"/>
                    </w:rPr>
                    <w:t>dem</w:t>
                  </w:r>
                  <w:proofErr w:type="gramEnd"/>
                  <w:r>
                    <w:rPr>
                      <w:sz w:val="20"/>
                    </w:rPr>
                    <w:t xml:space="preserve"> Förderungsgeber verbleibt. Der </w:t>
                  </w:r>
                  <w:r w:rsidRPr="00996991">
                    <w:rPr>
                      <w:sz w:val="20"/>
                    </w:rPr>
                    <w:t>Förderungsnehmer erhält eine (auf Wunsch und eigene Kosten beglaubigte) Kopie.</w:t>
                  </w:r>
                </w:p>
                <w:p w:rsidR="00B2228B" w:rsidRPr="00996991" w:rsidRDefault="00B2228B" w:rsidP="00B0493F">
                  <w:pPr>
                    <w:overflowPunct w:val="0"/>
                    <w:autoSpaceDE w:val="0"/>
                    <w:autoSpaceDN w:val="0"/>
                    <w:adjustRightInd w:val="0"/>
                    <w:jc w:val="both"/>
                    <w:textAlignment w:val="baseline"/>
                    <w:rPr>
                      <w:sz w:val="20"/>
                    </w:rPr>
                  </w:pPr>
                  <w:r w:rsidRPr="00996991">
                    <w:rPr>
                      <w:sz w:val="20"/>
                    </w:rPr>
                    <w:br/>
                    <w:t>Dieser Vertrag wurde von allen Vertragsparteien genau gelesen, zur Kenntnis genommen und vorbehaltlos genehmigt.</w:t>
                  </w:r>
                </w:p>
                <w:p w:rsidR="00B2228B" w:rsidRDefault="00B2228B" w:rsidP="00B0493F">
                  <w:pPr>
                    <w:ind w:left="284"/>
                    <w:rPr>
                      <w:sz w:val="16"/>
                    </w:rPr>
                  </w:pPr>
                </w:p>
                <w:tbl>
                  <w:tblPr>
                    <w:tblW w:w="0" w:type="auto"/>
                    <w:tblLayout w:type="fixed"/>
                    <w:tblCellMar>
                      <w:left w:w="70" w:type="dxa"/>
                      <w:right w:w="70" w:type="dxa"/>
                    </w:tblCellMar>
                    <w:tblLook w:val="0000"/>
                  </w:tblPr>
                  <w:tblGrid>
                    <w:gridCol w:w="4748"/>
                    <w:gridCol w:w="4394"/>
                  </w:tblGrid>
                  <w:tr w:rsidR="00B2228B">
                    <w:tc>
                      <w:tcPr>
                        <w:tcW w:w="4748" w:type="dxa"/>
                      </w:tcPr>
                      <w:p w:rsidR="00B2228B" w:rsidRPr="00092748" w:rsidRDefault="00B2228B" w:rsidP="00CA64BE">
                        <w:pPr>
                          <w:jc w:val="center"/>
                          <w:rPr>
                            <w:b/>
                            <w:sz w:val="20"/>
                            <w:szCs w:val="20"/>
                          </w:rPr>
                        </w:pPr>
                        <w:r w:rsidRPr="00AE56B1">
                          <w:rPr>
                            <w:b/>
                            <w:sz w:val="20"/>
                            <w:szCs w:val="20"/>
                          </w:rPr>
                          <w:t>Graz, am</w:t>
                        </w:r>
                        <w:r w:rsidRPr="00AE56B1">
                          <w:rPr>
                            <w:sz w:val="20"/>
                            <w:szCs w:val="20"/>
                          </w:rPr>
                          <w:t xml:space="preserve"> .......................</w:t>
                        </w:r>
                      </w:p>
                      <w:p w:rsidR="00B2228B" w:rsidRPr="00092748" w:rsidRDefault="00B2228B" w:rsidP="00CA64BE">
                        <w:pPr>
                          <w:jc w:val="center"/>
                          <w:rPr>
                            <w:b/>
                            <w:sz w:val="20"/>
                            <w:szCs w:val="20"/>
                          </w:rPr>
                        </w:pPr>
                        <w:r w:rsidRPr="00AE56B1">
                          <w:rPr>
                            <w:b/>
                            <w:sz w:val="20"/>
                            <w:szCs w:val="20"/>
                          </w:rPr>
                          <w:t>Für das Land Steiermark:</w:t>
                        </w:r>
                      </w:p>
                      <w:p w:rsidR="00B2228B" w:rsidRPr="00092748" w:rsidRDefault="00B2228B" w:rsidP="00CA64BE">
                        <w:pPr>
                          <w:jc w:val="center"/>
                          <w:rPr>
                            <w:b/>
                            <w:sz w:val="20"/>
                            <w:szCs w:val="20"/>
                          </w:rPr>
                        </w:pPr>
                        <w:r w:rsidRPr="00AE56B1">
                          <w:rPr>
                            <w:b/>
                            <w:sz w:val="20"/>
                            <w:szCs w:val="20"/>
                          </w:rPr>
                          <w:t>Die Abteilungsleitung:</w:t>
                        </w:r>
                      </w:p>
                      <w:p w:rsidR="00B2228B" w:rsidRPr="00092748" w:rsidRDefault="00B2228B" w:rsidP="00CA64BE">
                        <w:pPr>
                          <w:pStyle w:val="berschrift1"/>
                          <w:rPr>
                            <w:sz w:val="20"/>
                          </w:rPr>
                        </w:pPr>
                      </w:p>
                      <w:p w:rsidR="00B2228B" w:rsidRPr="00092748" w:rsidRDefault="00B2228B" w:rsidP="00CA64BE">
                        <w:pPr>
                          <w:jc w:val="center"/>
                          <w:rPr>
                            <w:sz w:val="20"/>
                            <w:szCs w:val="20"/>
                          </w:rPr>
                        </w:pPr>
                      </w:p>
                      <w:p w:rsidR="00B2228B" w:rsidRPr="00092748" w:rsidRDefault="00B2228B" w:rsidP="00CA64BE">
                        <w:pPr>
                          <w:jc w:val="center"/>
                          <w:rPr>
                            <w:sz w:val="20"/>
                            <w:szCs w:val="20"/>
                          </w:rPr>
                        </w:pPr>
                      </w:p>
                    </w:tc>
                    <w:tc>
                      <w:tcPr>
                        <w:tcW w:w="4394" w:type="dxa"/>
                      </w:tcPr>
                      <w:p w:rsidR="00B2228B" w:rsidRPr="00092748" w:rsidRDefault="00B2228B" w:rsidP="00CA64BE">
                        <w:pPr>
                          <w:jc w:val="center"/>
                          <w:rPr>
                            <w:b/>
                            <w:sz w:val="20"/>
                            <w:szCs w:val="20"/>
                          </w:rPr>
                        </w:pPr>
                        <w:r w:rsidRPr="00DC560B">
                          <w:rPr>
                            <w:sz w:val="20"/>
                            <w:szCs w:val="20"/>
                          </w:rPr>
                          <w:t>........................</w:t>
                        </w:r>
                        <w:r w:rsidRPr="00DC560B">
                          <w:rPr>
                            <w:b/>
                            <w:sz w:val="20"/>
                            <w:szCs w:val="20"/>
                          </w:rPr>
                          <w:t xml:space="preserve">, am </w:t>
                        </w:r>
                        <w:r w:rsidRPr="00DC560B">
                          <w:rPr>
                            <w:sz w:val="20"/>
                            <w:szCs w:val="20"/>
                          </w:rPr>
                          <w:t>...........</w:t>
                        </w:r>
                      </w:p>
                      <w:p w:rsidR="00B2228B" w:rsidRPr="00092748" w:rsidRDefault="00B2228B" w:rsidP="00CA64BE">
                        <w:pPr>
                          <w:jc w:val="center"/>
                          <w:rPr>
                            <w:b/>
                            <w:sz w:val="20"/>
                            <w:szCs w:val="20"/>
                          </w:rPr>
                        </w:pPr>
                        <w:r w:rsidRPr="00DC560B">
                          <w:rPr>
                            <w:b/>
                            <w:sz w:val="20"/>
                            <w:szCs w:val="20"/>
                          </w:rPr>
                          <w:t>Der Förderungsnehmer</w:t>
                        </w:r>
                        <w:r>
                          <w:rPr>
                            <w:b/>
                            <w:sz w:val="20"/>
                            <w:szCs w:val="20"/>
                          </w:rPr>
                          <w:t>:</w:t>
                        </w:r>
                      </w:p>
                      <w:p w:rsidR="00B2228B" w:rsidRPr="00092748" w:rsidRDefault="00B2228B" w:rsidP="00CA64BE">
                        <w:pPr>
                          <w:jc w:val="center"/>
                          <w:rPr>
                            <w:b/>
                            <w:sz w:val="20"/>
                            <w:szCs w:val="20"/>
                          </w:rPr>
                        </w:pPr>
                      </w:p>
                      <w:p w:rsidR="00B2228B" w:rsidRPr="00092748" w:rsidRDefault="00B2228B" w:rsidP="00CA64BE">
                        <w:pPr>
                          <w:jc w:val="center"/>
                          <w:rPr>
                            <w:b/>
                            <w:sz w:val="20"/>
                            <w:szCs w:val="20"/>
                          </w:rPr>
                        </w:pPr>
                        <w:r>
                          <w:rPr>
                            <w:sz w:val="16"/>
                            <w:szCs w:val="16"/>
                          </w:rPr>
                          <w:t xml:space="preserve">Zeichnungsberechtigung nach § 63 GemO </w:t>
                        </w:r>
                        <w:proofErr w:type="spellStart"/>
                        <w:r>
                          <w:rPr>
                            <w:sz w:val="16"/>
                            <w:szCs w:val="16"/>
                          </w:rPr>
                          <w:t>idgF</w:t>
                        </w:r>
                        <w:proofErr w:type="spellEnd"/>
                        <w:r>
                          <w:rPr>
                            <w:sz w:val="16"/>
                            <w:szCs w:val="16"/>
                          </w:rPr>
                          <w:t>.)</w:t>
                        </w:r>
                      </w:p>
                      <w:p w:rsidR="00B2228B" w:rsidRPr="00092748" w:rsidRDefault="00B2228B" w:rsidP="00CA64BE">
                        <w:pPr>
                          <w:rPr>
                            <w:b/>
                            <w:sz w:val="20"/>
                            <w:szCs w:val="20"/>
                          </w:rPr>
                        </w:pPr>
                      </w:p>
                    </w:tc>
                  </w:tr>
                  <w:tr w:rsidR="00B2228B">
                    <w:tc>
                      <w:tcPr>
                        <w:tcW w:w="4748" w:type="dxa"/>
                      </w:tcPr>
                      <w:p w:rsidR="00B2228B" w:rsidRPr="00092748" w:rsidRDefault="00B2228B" w:rsidP="00092748">
                        <w:pPr>
                          <w:jc w:val="center"/>
                          <w:rPr>
                            <w:sz w:val="20"/>
                            <w:szCs w:val="20"/>
                          </w:rPr>
                        </w:pPr>
                        <w:r w:rsidRPr="00AE56B1">
                          <w:rPr>
                            <w:sz w:val="20"/>
                            <w:szCs w:val="20"/>
                          </w:rPr>
                          <w:t>.......................................</w:t>
                        </w:r>
                      </w:p>
                      <w:p w:rsidR="00B2228B" w:rsidRPr="00092748" w:rsidRDefault="00B2228B" w:rsidP="00092748">
                        <w:pPr>
                          <w:jc w:val="center"/>
                          <w:rPr>
                            <w:b/>
                            <w:sz w:val="16"/>
                            <w:szCs w:val="16"/>
                          </w:rPr>
                        </w:pPr>
                        <w:r w:rsidRPr="00AE56B1">
                          <w:rPr>
                            <w:sz w:val="16"/>
                            <w:szCs w:val="16"/>
                          </w:rPr>
                          <w:t>(Vor- und Nachname in Blockschrift)</w:t>
                        </w:r>
                      </w:p>
                    </w:tc>
                    <w:tc>
                      <w:tcPr>
                        <w:tcW w:w="4394" w:type="dxa"/>
                      </w:tcPr>
                      <w:p w:rsidR="00B2228B" w:rsidRDefault="00B2228B" w:rsidP="00CA64BE">
                        <w:pPr>
                          <w:jc w:val="center"/>
                          <w:rPr>
                            <w:sz w:val="20"/>
                            <w:szCs w:val="20"/>
                          </w:rPr>
                        </w:pPr>
                        <w:r w:rsidRPr="00AE56B1">
                          <w:rPr>
                            <w:sz w:val="20"/>
                            <w:szCs w:val="20"/>
                          </w:rPr>
                          <w:t>.......................................</w:t>
                        </w:r>
                      </w:p>
                      <w:p w:rsidR="00B2228B" w:rsidRPr="00092748" w:rsidRDefault="00B2228B" w:rsidP="00CA64BE">
                        <w:pPr>
                          <w:jc w:val="center"/>
                          <w:rPr>
                            <w:sz w:val="20"/>
                            <w:szCs w:val="20"/>
                          </w:rPr>
                        </w:pPr>
                        <w:r>
                          <w:rPr>
                            <w:sz w:val="16"/>
                            <w:szCs w:val="16"/>
                          </w:rPr>
                          <w:t>(Funktion und Name in Blockschrift)</w:t>
                        </w:r>
                      </w:p>
                    </w:tc>
                  </w:tr>
                </w:tbl>
                <w:p w:rsidR="00B2228B" w:rsidRDefault="00B2228B" w:rsidP="00B0493F"/>
              </w:txbxContent>
            </v:textbox>
            <w10:wrap type="none"/>
            <w10:anchorlock/>
          </v:shape>
        </w:pict>
      </w:r>
    </w:p>
    <w:p w:rsidR="008D0527" w:rsidRDefault="008D0527" w:rsidP="00B0493F">
      <w:pPr>
        <w:pStyle w:val="Textkrper"/>
        <w:rPr>
          <w:sz w:val="20"/>
          <w:szCs w:val="20"/>
        </w:rPr>
      </w:pPr>
    </w:p>
    <w:p w:rsidR="008D0527" w:rsidRDefault="008D0527" w:rsidP="00B0493F">
      <w:pPr>
        <w:pStyle w:val="Textkrper"/>
        <w:rPr>
          <w:sz w:val="20"/>
          <w:szCs w:val="20"/>
        </w:rPr>
      </w:pPr>
    </w:p>
    <w:p w:rsidR="008D0527" w:rsidRDefault="008D0527" w:rsidP="00B0493F">
      <w:pPr>
        <w:pStyle w:val="Textkrper"/>
        <w:rPr>
          <w:sz w:val="20"/>
          <w:szCs w:val="20"/>
        </w:rPr>
      </w:pPr>
    </w:p>
    <w:p w:rsidR="00B0493F" w:rsidRPr="00426CBD" w:rsidRDefault="00B0493F" w:rsidP="00B0493F">
      <w:pPr>
        <w:pStyle w:val="Textkrper"/>
        <w:rPr>
          <w:sz w:val="20"/>
          <w:szCs w:val="20"/>
        </w:rPr>
      </w:pPr>
      <w:r w:rsidRPr="00426CBD">
        <w:rPr>
          <w:sz w:val="20"/>
          <w:szCs w:val="20"/>
        </w:rPr>
        <w:t>Mitgeltende Dokumente:</w:t>
      </w:r>
    </w:p>
    <w:p w:rsidR="00B0493F" w:rsidRDefault="00092748" w:rsidP="00B0493F">
      <w:pPr>
        <w:pStyle w:val="Textkrper"/>
        <w:numPr>
          <w:ilvl w:val="1"/>
          <w:numId w:val="25"/>
        </w:numPr>
        <w:tabs>
          <w:tab w:val="clear" w:pos="1506"/>
          <w:tab w:val="num" w:pos="360"/>
        </w:tabs>
        <w:spacing w:after="0"/>
        <w:ind w:left="360"/>
        <w:jc w:val="both"/>
        <w:rPr>
          <w:sz w:val="20"/>
          <w:szCs w:val="20"/>
        </w:rPr>
      </w:pPr>
      <w:r>
        <w:rPr>
          <w:sz w:val="20"/>
          <w:szCs w:val="20"/>
        </w:rPr>
        <w:t>Förderungs</w:t>
      </w:r>
      <w:r w:rsidR="0080308B">
        <w:rPr>
          <w:sz w:val="20"/>
          <w:szCs w:val="20"/>
        </w:rPr>
        <w:t>antrag</w:t>
      </w:r>
      <w:r>
        <w:rPr>
          <w:sz w:val="20"/>
          <w:szCs w:val="20"/>
        </w:rPr>
        <w:t xml:space="preserve"> </w:t>
      </w:r>
      <w:r w:rsidR="0080308B">
        <w:rPr>
          <w:sz w:val="20"/>
          <w:szCs w:val="20"/>
        </w:rPr>
        <w:t>der Gemeinde</w:t>
      </w:r>
      <w:r w:rsidR="00B0493F" w:rsidRPr="00426CBD">
        <w:rPr>
          <w:sz w:val="20"/>
          <w:szCs w:val="20"/>
        </w:rPr>
        <w:t xml:space="preserve"> XY</w:t>
      </w:r>
      <w:r>
        <w:rPr>
          <w:sz w:val="20"/>
          <w:szCs w:val="20"/>
        </w:rPr>
        <w:t xml:space="preserve"> samt Beilagen</w:t>
      </w:r>
    </w:p>
    <w:p w:rsidR="00092748" w:rsidRPr="00426CBD" w:rsidRDefault="00092748" w:rsidP="00B0493F">
      <w:pPr>
        <w:pStyle w:val="Textkrper"/>
        <w:numPr>
          <w:ilvl w:val="1"/>
          <w:numId w:val="25"/>
        </w:numPr>
        <w:tabs>
          <w:tab w:val="clear" w:pos="1506"/>
          <w:tab w:val="num" w:pos="360"/>
        </w:tabs>
        <w:spacing w:after="0"/>
        <w:ind w:left="360"/>
        <w:jc w:val="both"/>
        <w:rPr>
          <w:sz w:val="20"/>
          <w:szCs w:val="20"/>
        </w:rPr>
      </w:pPr>
      <w:r>
        <w:rPr>
          <w:sz w:val="20"/>
          <w:szCs w:val="20"/>
        </w:rPr>
        <w:t>Förderungszusage des politischen Referenten</w:t>
      </w:r>
    </w:p>
    <w:p w:rsidR="00CA64BE" w:rsidRPr="0041199D" w:rsidRDefault="00CA64BE" w:rsidP="00CA64BE">
      <w:pPr>
        <w:overflowPunct w:val="0"/>
        <w:autoSpaceDE w:val="0"/>
        <w:autoSpaceDN w:val="0"/>
        <w:adjustRightInd w:val="0"/>
        <w:textAlignment w:val="baseline"/>
        <w:rPr>
          <w:sz w:val="20"/>
        </w:rPr>
      </w:pPr>
    </w:p>
    <w:sectPr w:rsidR="00CA64BE" w:rsidRPr="0041199D" w:rsidSect="00CA64BE">
      <w:headerReference w:type="even" r:id="rId8"/>
      <w:headerReference w:type="default" r:id="rId9"/>
      <w:headerReference w:type="first" r:id="rId10"/>
      <w:pgSz w:w="11906" w:h="16838" w:code="9"/>
      <w:pgMar w:top="1208" w:right="1418" w:bottom="1979"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85F" w:rsidRDefault="0000385F">
      <w:r>
        <w:separator/>
      </w:r>
    </w:p>
  </w:endnote>
  <w:endnote w:type="continuationSeparator" w:id="0">
    <w:p w:rsidR="0000385F" w:rsidRDefault="000038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terminal">
    <w:panose1 w:val="020B0609020000000004"/>
    <w:charset w:val="00"/>
    <w:family w:val="modern"/>
    <w:pitch w:val="fixed"/>
    <w:sig w:usb0="80000087" w:usb1="000018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85F" w:rsidRDefault="0000385F">
      <w:r>
        <w:separator/>
      </w:r>
    </w:p>
  </w:footnote>
  <w:footnote w:type="continuationSeparator" w:id="0">
    <w:p w:rsidR="0000385F" w:rsidRDefault="00003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8B" w:rsidRDefault="00A17ECB">
    <w:pPr>
      <w:pStyle w:val="Kopfzeile"/>
    </w:pPr>
    <w:r w:rsidRPr="00A17EC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Formulare_Grafik HG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8B" w:rsidRDefault="00A17ECB" w:rsidP="00CA64BE">
    <w:pPr>
      <w:pStyle w:val="Kopfzeile"/>
      <w:tabs>
        <w:tab w:val="clear" w:pos="4536"/>
        <w:tab w:val="clear" w:pos="9072"/>
        <w:tab w:val="left" w:pos="2865"/>
        <w:tab w:val="right" w:pos="9900"/>
      </w:tabs>
      <w:ind w:right="-830"/>
      <w:rPr>
        <w:rStyle w:val="Seitenzahl"/>
      </w:rPr>
    </w:pPr>
    <w:r w:rsidRPr="00A17EC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85pt;margin-top:-49.9pt;width:595.2pt;height:841.9pt;z-index:-251659776;mso-wrap-edited:f;mso-position-horizontal-relative:margin;mso-position-vertical-relative:margin" wrapcoords="-27 0 -27 21561 21600 21561 21600 0 -27 0">
          <v:imagedata r:id="rId1" o:title="Formulare_Grafik HG2"/>
          <w10:wrap anchorx="margin" anchory="margin"/>
        </v:shape>
      </w:pict>
    </w:r>
    <w:r w:rsidR="00B2228B">
      <w:rPr>
        <w:rStyle w:val="Seitenzahl"/>
      </w:rPr>
      <w:tab/>
    </w:r>
    <w:r w:rsidR="00B2228B">
      <w:rPr>
        <w:rStyle w:val="Seitenzahl"/>
      </w:rPr>
      <w:tab/>
    </w:r>
  </w:p>
  <w:p w:rsidR="00B2228B" w:rsidRPr="00693592" w:rsidRDefault="00A17ECB" w:rsidP="00CA64BE">
    <w:pPr>
      <w:pStyle w:val="Kopfzeile"/>
      <w:tabs>
        <w:tab w:val="clear" w:pos="4536"/>
        <w:tab w:val="clear" w:pos="9072"/>
        <w:tab w:val="left" w:pos="2865"/>
        <w:tab w:val="right" w:pos="9900"/>
      </w:tabs>
      <w:ind w:right="-830"/>
      <w:jc w:val="right"/>
      <w:rPr>
        <w:sz w:val="20"/>
        <w:szCs w:val="20"/>
      </w:rPr>
    </w:pPr>
    <w:r w:rsidRPr="00693592">
      <w:rPr>
        <w:rStyle w:val="Seitenzahl"/>
        <w:sz w:val="20"/>
        <w:szCs w:val="20"/>
      </w:rPr>
      <w:fldChar w:fldCharType="begin"/>
    </w:r>
    <w:r w:rsidR="00B2228B" w:rsidRPr="00693592">
      <w:rPr>
        <w:rStyle w:val="Seitenzahl"/>
        <w:sz w:val="20"/>
        <w:szCs w:val="20"/>
      </w:rPr>
      <w:instrText xml:space="preserve"> PAGE </w:instrText>
    </w:r>
    <w:r w:rsidRPr="00693592">
      <w:rPr>
        <w:rStyle w:val="Seitenzahl"/>
        <w:sz w:val="20"/>
        <w:szCs w:val="20"/>
      </w:rPr>
      <w:fldChar w:fldCharType="separate"/>
    </w:r>
    <w:r w:rsidR="00D52BE4">
      <w:rPr>
        <w:rStyle w:val="Seitenzahl"/>
        <w:noProof/>
        <w:sz w:val="20"/>
        <w:szCs w:val="20"/>
      </w:rPr>
      <w:t>5</w:t>
    </w:r>
    <w:r w:rsidRPr="00693592">
      <w:rPr>
        <w:rStyle w:val="Seitenzahl"/>
        <w:sz w:val="20"/>
        <w:szCs w:val="20"/>
      </w:rPr>
      <w:fldChar w:fldCharType="end"/>
    </w:r>
    <w:r w:rsidR="00B2228B" w:rsidRPr="00693592">
      <w:rPr>
        <w:rStyle w:val="Seitenzahl"/>
        <w:sz w:val="20"/>
        <w:szCs w:val="20"/>
      </w:rPr>
      <w:t xml:space="preserve"> von </w:t>
    </w:r>
    <w:r w:rsidRPr="00693592">
      <w:rPr>
        <w:rStyle w:val="Seitenzahl"/>
        <w:sz w:val="20"/>
        <w:szCs w:val="20"/>
      </w:rPr>
      <w:fldChar w:fldCharType="begin"/>
    </w:r>
    <w:r w:rsidR="00B2228B" w:rsidRPr="00693592">
      <w:rPr>
        <w:rStyle w:val="Seitenzahl"/>
        <w:sz w:val="20"/>
        <w:szCs w:val="20"/>
      </w:rPr>
      <w:instrText xml:space="preserve"> NUMPAGES </w:instrText>
    </w:r>
    <w:r w:rsidRPr="00693592">
      <w:rPr>
        <w:rStyle w:val="Seitenzahl"/>
        <w:sz w:val="20"/>
        <w:szCs w:val="20"/>
      </w:rPr>
      <w:fldChar w:fldCharType="separate"/>
    </w:r>
    <w:r w:rsidR="00D52BE4">
      <w:rPr>
        <w:rStyle w:val="Seitenzahl"/>
        <w:noProof/>
        <w:sz w:val="20"/>
        <w:szCs w:val="20"/>
      </w:rPr>
      <w:t>5</w:t>
    </w:r>
    <w:r w:rsidRPr="00693592">
      <w:rPr>
        <w:rStyle w:val="Seitenzahl"/>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8B" w:rsidRPr="00912225" w:rsidRDefault="00A17ECB">
    <w:pPr>
      <w:pStyle w:val="Kopfzeile"/>
      <w:rPr>
        <w:b/>
      </w:rPr>
    </w:pPr>
    <w:r w:rsidRPr="00A17ECB">
      <w:rPr>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0.85pt;margin-top:-49.9pt;width:595.2pt;height:841.9pt;z-index:-251657728;mso-wrap-edited:f;mso-position-horizontal-relative:margin;mso-position-vertical-relative:margin" wrapcoords="-27 0 -27 21561 21600 21561 21600 0 -27 0">
          <v:imagedata r:id="rId1" o:title="Formulare_Grafik HG2"/>
          <w10:wrap anchorx="margin" anchory="margin"/>
        </v:shape>
      </w:pict>
    </w:r>
    <w:r w:rsidR="00B2228B">
      <w:rPr>
        <w:b/>
      </w:rPr>
      <w:t xml:space="preserve">Mustervertrag A7 – </w:t>
    </w:r>
    <w:proofErr w:type="spellStart"/>
    <w:r w:rsidR="00B2228B">
      <w:rPr>
        <w:b/>
      </w:rPr>
      <w:t>Rili</w:t>
    </w:r>
    <w:proofErr w:type="spellEnd"/>
    <w:r w:rsidR="00B2228B">
      <w:rPr>
        <w:b/>
      </w:rPr>
      <w:t xml:space="preserve"> Reformfondsmittel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E45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688C1E"/>
    <w:lvl w:ilvl="0">
      <w:start w:val="1"/>
      <w:numFmt w:val="decimal"/>
      <w:lvlText w:val="%1."/>
      <w:lvlJc w:val="left"/>
      <w:pPr>
        <w:tabs>
          <w:tab w:val="num" w:pos="1492"/>
        </w:tabs>
        <w:ind w:left="1492" w:hanging="360"/>
      </w:pPr>
    </w:lvl>
  </w:abstractNum>
  <w:abstractNum w:abstractNumId="2">
    <w:nsid w:val="FFFFFF7D"/>
    <w:multiLevelType w:val="singleLevel"/>
    <w:tmpl w:val="6CF42F8C"/>
    <w:lvl w:ilvl="0">
      <w:start w:val="1"/>
      <w:numFmt w:val="decimal"/>
      <w:lvlText w:val="%1."/>
      <w:lvlJc w:val="left"/>
      <w:pPr>
        <w:tabs>
          <w:tab w:val="num" w:pos="1209"/>
        </w:tabs>
        <w:ind w:left="1209" w:hanging="360"/>
      </w:pPr>
    </w:lvl>
  </w:abstractNum>
  <w:abstractNum w:abstractNumId="3">
    <w:nsid w:val="FFFFFF7E"/>
    <w:multiLevelType w:val="singleLevel"/>
    <w:tmpl w:val="8DE61BDE"/>
    <w:lvl w:ilvl="0">
      <w:start w:val="1"/>
      <w:numFmt w:val="decimal"/>
      <w:lvlText w:val="%1."/>
      <w:lvlJc w:val="left"/>
      <w:pPr>
        <w:tabs>
          <w:tab w:val="num" w:pos="926"/>
        </w:tabs>
        <w:ind w:left="926" w:hanging="360"/>
      </w:pPr>
    </w:lvl>
  </w:abstractNum>
  <w:abstractNum w:abstractNumId="4">
    <w:nsid w:val="FFFFFF7F"/>
    <w:multiLevelType w:val="singleLevel"/>
    <w:tmpl w:val="E028E23E"/>
    <w:lvl w:ilvl="0">
      <w:start w:val="1"/>
      <w:numFmt w:val="decimal"/>
      <w:lvlText w:val="%1."/>
      <w:lvlJc w:val="left"/>
      <w:pPr>
        <w:tabs>
          <w:tab w:val="num" w:pos="643"/>
        </w:tabs>
        <w:ind w:left="643" w:hanging="360"/>
      </w:pPr>
    </w:lvl>
  </w:abstractNum>
  <w:abstractNum w:abstractNumId="5">
    <w:nsid w:val="FFFFFF80"/>
    <w:multiLevelType w:val="singleLevel"/>
    <w:tmpl w:val="4C163F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91CE6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80E37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040BE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286BA7C"/>
    <w:lvl w:ilvl="0">
      <w:start w:val="1"/>
      <w:numFmt w:val="decimal"/>
      <w:lvlText w:val="%1."/>
      <w:lvlJc w:val="left"/>
      <w:pPr>
        <w:tabs>
          <w:tab w:val="num" w:pos="360"/>
        </w:tabs>
        <w:ind w:left="360" w:hanging="360"/>
      </w:pPr>
    </w:lvl>
  </w:abstractNum>
  <w:abstractNum w:abstractNumId="10">
    <w:nsid w:val="FFFFFF89"/>
    <w:multiLevelType w:val="singleLevel"/>
    <w:tmpl w:val="AF7CD26C"/>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08C932AB"/>
    <w:multiLevelType w:val="singleLevel"/>
    <w:tmpl w:val="0A9C4548"/>
    <w:lvl w:ilvl="0">
      <w:start w:val="3"/>
      <w:numFmt w:val="upperLetter"/>
      <w:lvlText w:val="%1)"/>
      <w:legacy w:legacy="1" w:legacySpace="0" w:legacyIndent="284"/>
      <w:lvlJc w:val="left"/>
      <w:pPr>
        <w:ind w:left="284" w:hanging="284"/>
      </w:pPr>
    </w:lvl>
  </w:abstractNum>
  <w:abstractNum w:abstractNumId="12">
    <w:nsid w:val="107A499B"/>
    <w:multiLevelType w:val="hybridMultilevel"/>
    <w:tmpl w:val="F034C376"/>
    <w:lvl w:ilvl="0" w:tplc="04070019">
      <w:start w:val="1"/>
      <w:numFmt w:val="lowerLetter"/>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13">
    <w:nsid w:val="1A9B6A95"/>
    <w:multiLevelType w:val="hybridMultilevel"/>
    <w:tmpl w:val="B7F0F304"/>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1D11426F"/>
    <w:multiLevelType w:val="hybridMultilevel"/>
    <w:tmpl w:val="51DCD39E"/>
    <w:lvl w:ilvl="0" w:tplc="19321D52">
      <w:start w:val="2"/>
      <w:numFmt w:val="lowerLetter"/>
      <w:lvlText w:val="%1."/>
      <w:lvlJc w:val="left"/>
      <w:pPr>
        <w:tabs>
          <w:tab w:val="num" w:pos="644"/>
        </w:tabs>
        <w:ind w:left="644" w:hanging="360"/>
      </w:pPr>
      <w:rPr>
        <w:rFonts w:hint="default"/>
      </w:rPr>
    </w:lvl>
    <w:lvl w:ilvl="1" w:tplc="0C070019" w:tentative="1">
      <w:start w:val="1"/>
      <w:numFmt w:val="lowerLetter"/>
      <w:lvlText w:val="%2."/>
      <w:lvlJc w:val="left"/>
      <w:pPr>
        <w:tabs>
          <w:tab w:val="num" w:pos="1364"/>
        </w:tabs>
        <w:ind w:left="1364" w:hanging="360"/>
      </w:pPr>
    </w:lvl>
    <w:lvl w:ilvl="2" w:tplc="0C07001B" w:tentative="1">
      <w:start w:val="1"/>
      <w:numFmt w:val="lowerRoman"/>
      <w:lvlText w:val="%3."/>
      <w:lvlJc w:val="right"/>
      <w:pPr>
        <w:tabs>
          <w:tab w:val="num" w:pos="2084"/>
        </w:tabs>
        <w:ind w:left="2084" w:hanging="180"/>
      </w:pPr>
    </w:lvl>
    <w:lvl w:ilvl="3" w:tplc="0C07000F" w:tentative="1">
      <w:start w:val="1"/>
      <w:numFmt w:val="decimal"/>
      <w:lvlText w:val="%4."/>
      <w:lvlJc w:val="left"/>
      <w:pPr>
        <w:tabs>
          <w:tab w:val="num" w:pos="2804"/>
        </w:tabs>
        <w:ind w:left="2804" w:hanging="360"/>
      </w:pPr>
    </w:lvl>
    <w:lvl w:ilvl="4" w:tplc="0C070019" w:tentative="1">
      <w:start w:val="1"/>
      <w:numFmt w:val="lowerLetter"/>
      <w:lvlText w:val="%5."/>
      <w:lvlJc w:val="left"/>
      <w:pPr>
        <w:tabs>
          <w:tab w:val="num" w:pos="3524"/>
        </w:tabs>
        <w:ind w:left="3524" w:hanging="360"/>
      </w:pPr>
    </w:lvl>
    <w:lvl w:ilvl="5" w:tplc="0C07001B" w:tentative="1">
      <w:start w:val="1"/>
      <w:numFmt w:val="lowerRoman"/>
      <w:lvlText w:val="%6."/>
      <w:lvlJc w:val="right"/>
      <w:pPr>
        <w:tabs>
          <w:tab w:val="num" w:pos="4244"/>
        </w:tabs>
        <w:ind w:left="4244" w:hanging="180"/>
      </w:pPr>
    </w:lvl>
    <w:lvl w:ilvl="6" w:tplc="0C07000F" w:tentative="1">
      <w:start w:val="1"/>
      <w:numFmt w:val="decimal"/>
      <w:lvlText w:val="%7."/>
      <w:lvlJc w:val="left"/>
      <w:pPr>
        <w:tabs>
          <w:tab w:val="num" w:pos="4964"/>
        </w:tabs>
        <w:ind w:left="4964" w:hanging="360"/>
      </w:pPr>
    </w:lvl>
    <w:lvl w:ilvl="7" w:tplc="0C070019" w:tentative="1">
      <w:start w:val="1"/>
      <w:numFmt w:val="lowerLetter"/>
      <w:lvlText w:val="%8."/>
      <w:lvlJc w:val="left"/>
      <w:pPr>
        <w:tabs>
          <w:tab w:val="num" w:pos="5684"/>
        </w:tabs>
        <w:ind w:left="5684" w:hanging="360"/>
      </w:pPr>
    </w:lvl>
    <w:lvl w:ilvl="8" w:tplc="0C07001B" w:tentative="1">
      <w:start w:val="1"/>
      <w:numFmt w:val="lowerRoman"/>
      <w:lvlText w:val="%9."/>
      <w:lvlJc w:val="right"/>
      <w:pPr>
        <w:tabs>
          <w:tab w:val="num" w:pos="6404"/>
        </w:tabs>
        <w:ind w:left="6404" w:hanging="180"/>
      </w:pPr>
    </w:lvl>
  </w:abstractNum>
  <w:abstractNum w:abstractNumId="15">
    <w:nsid w:val="24964024"/>
    <w:multiLevelType w:val="multilevel"/>
    <w:tmpl w:val="58D2F0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D834AA"/>
    <w:multiLevelType w:val="hybridMultilevel"/>
    <w:tmpl w:val="5BEA9DCA"/>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34556C8D"/>
    <w:multiLevelType w:val="hybridMultilevel"/>
    <w:tmpl w:val="568005E2"/>
    <w:lvl w:ilvl="0" w:tplc="A9C80344">
      <w:start w:val="1"/>
      <w:numFmt w:val="decimal"/>
      <w:lvlText w:val="%1."/>
      <w:lvlJc w:val="left"/>
      <w:pPr>
        <w:tabs>
          <w:tab w:val="num" w:pos="786"/>
        </w:tabs>
        <w:ind w:left="786" w:hanging="360"/>
      </w:pPr>
      <w:rPr>
        <w:rFonts w:hint="default"/>
        <w:color w:val="auto"/>
      </w:rPr>
    </w:lvl>
    <w:lvl w:ilvl="1" w:tplc="04070019">
      <w:start w:val="1"/>
      <w:numFmt w:val="lowerLetter"/>
      <w:lvlText w:val="%2."/>
      <w:lvlJc w:val="left"/>
      <w:pPr>
        <w:tabs>
          <w:tab w:val="num" w:pos="1506"/>
        </w:tabs>
        <w:ind w:left="1506" w:hanging="360"/>
      </w:pPr>
      <w:rPr>
        <w:rFonts w:hint="default"/>
        <w:color w:val="auto"/>
      </w:r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8">
    <w:nsid w:val="392D38F6"/>
    <w:multiLevelType w:val="hybridMultilevel"/>
    <w:tmpl w:val="0722E266"/>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9">
    <w:nsid w:val="43AF5CB6"/>
    <w:multiLevelType w:val="hybridMultilevel"/>
    <w:tmpl w:val="E24CF7BE"/>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0">
    <w:nsid w:val="4FDD0CCF"/>
    <w:multiLevelType w:val="singleLevel"/>
    <w:tmpl w:val="3A5C4F72"/>
    <w:lvl w:ilvl="0">
      <w:start w:val="1"/>
      <w:numFmt w:val="upperLetter"/>
      <w:lvlText w:val="%1)"/>
      <w:legacy w:legacy="1" w:legacySpace="0" w:legacyIndent="283"/>
      <w:lvlJc w:val="left"/>
      <w:pPr>
        <w:ind w:left="283" w:hanging="283"/>
      </w:pPr>
    </w:lvl>
  </w:abstractNum>
  <w:abstractNum w:abstractNumId="21">
    <w:nsid w:val="510A4203"/>
    <w:multiLevelType w:val="hybridMultilevel"/>
    <w:tmpl w:val="6A943DAA"/>
    <w:lvl w:ilvl="0" w:tplc="04070019">
      <w:start w:val="1"/>
      <w:numFmt w:val="lowerLetter"/>
      <w:lvlText w:val="%1."/>
      <w:lvlJc w:val="left"/>
      <w:pPr>
        <w:tabs>
          <w:tab w:val="num" w:pos="1485"/>
        </w:tabs>
        <w:ind w:left="1485" w:hanging="360"/>
      </w:pPr>
    </w:lvl>
    <w:lvl w:ilvl="1" w:tplc="04070019" w:tentative="1">
      <w:start w:val="1"/>
      <w:numFmt w:val="lowerLetter"/>
      <w:lvlText w:val="%2."/>
      <w:lvlJc w:val="left"/>
      <w:pPr>
        <w:tabs>
          <w:tab w:val="num" w:pos="2205"/>
        </w:tabs>
        <w:ind w:left="2205" w:hanging="360"/>
      </w:pPr>
    </w:lvl>
    <w:lvl w:ilvl="2" w:tplc="0407001B" w:tentative="1">
      <w:start w:val="1"/>
      <w:numFmt w:val="lowerRoman"/>
      <w:lvlText w:val="%3."/>
      <w:lvlJc w:val="right"/>
      <w:pPr>
        <w:tabs>
          <w:tab w:val="num" w:pos="2925"/>
        </w:tabs>
        <w:ind w:left="2925" w:hanging="180"/>
      </w:pPr>
    </w:lvl>
    <w:lvl w:ilvl="3" w:tplc="0407000F" w:tentative="1">
      <w:start w:val="1"/>
      <w:numFmt w:val="decimal"/>
      <w:lvlText w:val="%4."/>
      <w:lvlJc w:val="left"/>
      <w:pPr>
        <w:tabs>
          <w:tab w:val="num" w:pos="3645"/>
        </w:tabs>
        <w:ind w:left="3645" w:hanging="360"/>
      </w:pPr>
    </w:lvl>
    <w:lvl w:ilvl="4" w:tplc="04070019" w:tentative="1">
      <w:start w:val="1"/>
      <w:numFmt w:val="lowerLetter"/>
      <w:lvlText w:val="%5."/>
      <w:lvlJc w:val="left"/>
      <w:pPr>
        <w:tabs>
          <w:tab w:val="num" w:pos="4365"/>
        </w:tabs>
        <w:ind w:left="4365" w:hanging="360"/>
      </w:pPr>
    </w:lvl>
    <w:lvl w:ilvl="5" w:tplc="0407001B" w:tentative="1">
      <w:start w:val="1"/>
      <w:numFmt w:val="lowerRoman"/>
      <w:lvlText w:val="%6."/>
      <w:lvlJc w:val="right"/>
      <w:pPr>
        <w:tabs>
          <w:tab w:val="num" w:pos="5085"/>
        </w:tabs>
        <w:ind w:left="5085" w:hanging="180"/>
      </w:pPr>
    </w:lvl>
    <w:lvl w:ilvl="6" w:tplc="0407000F" w:tentative="1">
      <w:start w:val="1"/>
      <w:numFmt w:val="decimal"/>
      <w:lvlText w:val="%7."/>
      <w:lvlJc w:val="left"/>
      <w:pPr>
        <w:tabs>
          <w:tab w:val="num" w:pos="5805"/>
        </w:tabs>
        <w:ind w:left="5805" w:hanging="360"/>
      </w:pPr>
    </w:lvl>
    <w:lvl w:ilvl="7" w:tplc="04070019" w:tentative="1">
      <w:start w:val="1"/>
      <w:numFmt w:val="lowerLetter"/>
      <w:lvlText w:val="%8."/>
      <w:lvlJc w:val="left"/>
      <w:pPr>
        <w:tabs>
          <w:tab w:val="num" w:pos="6525"/>
        </w:tabs>
        <w:ind w:left="6525" w:hanging="360"/>
      </w:pPr>
    </w:lvl>
    <w:lvl w:ilvl="8" w:tplc="0407001B" w:tentative="1">
      <w:start w:val="1"/>
      <w:numFmt w:val="lowerRoman"/>
      <w:lvlText w:val="%9."/>
      <w:lvlJc w:val="right"/>
      <w:pPr>
        <w:tabs>
          <w:tab w:val="num" w:pos="7245"/>
        </w:tabs>
        <w:ind w:left="7245" w:hanging="180"/>
      </w:pPr>
    </w:lvl>
  </w:abstractNum>
  <w:abstractNum w:abstractNumId="22">
    <w:nsid w:val="62B75C06"/>
    <w:multiLevelType w:val="hybridMultilevel"/>
    <w:tmpl w:val="58D2F08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BD808F8"/>
    <w:multiLevelType w:val="hybridMultilevel"/>
    <w:tmpl w:val="A2BEBFD8"/>
    <w:lvl w:ilvl="0" w:tplc="41E2FFDC">
      <w:start w:val="3"/>
      <w:numFmt w:val="decimal"/>
      <w:lvlText w:val="%1."/>
      <w:lvlJc w:val="left"/>
      <w:pPr>
        <w:tabs>
          <w:tab w:val="num" w:pos="786"/>
        </w:tabs>
        <w:ind w:left="786"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7C2F6201"/>
    <w:multiLevelType w:val="hybridMultilevel"/>
    <w:tmpl w:val="F74CE04C"/>
    <w:lvl w:ilvl="0" w:tplc="441694F2">
      <w:start w:val="4"/>
      <w:numFmt w:val="decimal"/>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rPr>
        <w:rFonts w:hint="default"/>
      </w:r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num w:numId="1">
    <w:abstractNumId w:val="10"/>
  </w:num>
  <w:num w:numId="2">
    <w:abstractNumId w:val="13"/>
  </w:num>
  <w:num w:numId="3">
    <w:abstractNumId w:val="18"/>
  </w:num>
  <w:num w:numId="4">
    <w:abstractNumId w:val="20"/>
  </w:num>
  <w:num w:numId="5">
    <w:abstractNumId w:val="24"/>
  </w:num>
  <w:num w:numId="6">
    <w:abstractNumId w:val="22"/>
  </w:num>
  <w:num w:numId="7">
    <w:abstractNumId w:val="15"/>
  </w:num>
  <w:num w:numId="8">
    <w:abstractNumId w:val="23"/>
  </w:num>
  <w:num w:numId="9">
    <w:abstractNumId w:val="11"/>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16"/>
  </w:num>
  <w:num w:numId="22">
    <w:abstractNumId w:val="19"/>
  </w:num>
  <w:num w:numId="23">
    <w:abstractNumId w:val="12"/>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12F65"/>
    <w:rsid w:val="0000385F"/>
    <w:rsid w:val="00092748"/>
    <w:rsid w:val="000C4083"/>
    <w:rsid w:val="001303C3"/>
    <w:rsid w:val="001305D8"/>
    <w:rsid w:val="00162509"/>
    <w:rsid w:val="001A4046"/>
    <w:rsid w:val="001F4CAA"/>
    <w:rsid w:val="00282F65"/>
    <w:rsid w:val="002864B4"/>
    <w:rsid w:val="0029521B"/>
    <w:rsid w:val="00331DB2"/>
    <w:rsid w:val="003C0E0A"/>
    <w:rsid w:val="003D45FF"/>
    <w:rsid w:val="003E5692"/>
    <w:rsid w:val="004029F8"/>
    <w:rsid w:val="00405C20"/>
    <w:rsid w:val="00426CBD"/>
    <w:rsid w:val="00446A8F"/>
    <w:rsid w:val="0049334C"/>
    <w:rsid w:val="004D5F7C"/>
    <w:rsid w:val="00512F65"/>
    <w:rsid w:val="005B022E"/>
    <w:rsid w:val="006677FE"/>
    <w:rsid w:val="006B02B5"/>
    <w:rsid w:val="00733644"/>
    <w:rsid w:val="00792DF6"/>
    <w:rsid w:val="007D0483"/>
    <w:rsid w:val="007E2AE9"/>
    <w:rsid w:val="0080308B"/>
    <w:rsid w:val="00805BA2"/>
    <w:rsid w:val="00807DC1"/>
    <w:rsid w:val="008179EE"/>
    <w:rsid w:val="0083119A"/>
    <w:rsid w:val="00836B05"/>
    <w:rsid w:val="00841897"/>
    <w:rsid w:val="008D0527"/>
    <w:rsid w:val="00905BBE"/>
    <w:rsid w:val="00912225"/>
    <w:rsid w:val="009459D8"/>
    <w:rsid w:val="00951B61"/>
    <w:rsid w:val="009B07B3"/>
    <w:rsid w:val="00A17ECB"/>
    <w:rsid w:val="00A71972"/>
    <w:rsid w:val="00A839D6"/>
    <w:rsid w:val="00AE56B1"/>
    <w:rsid w:val="00B0493F"/>
    <w:rsid w:val="00B12A82"/>
    <w:rsid w:val="00B2228B"/>
    <w:rsid w:val="00CA64BE"/>
    <w:rsid w:val="00D472A2"/>
    <w:rsid w:val="00D52BE4"/>
    <w:rsid w:val="00DC560B"/>
    <w:rsid w:val="00DC5EE0"/>
    <w:rsid w:val="00DD3D2B"/>
    <w:rsid w:val="00E07063"/>
    <w:rsid w:val="00E448DC"/>
    <w:rsid w:val="00E50DC0"/>
    <w:rsid w:val="00E71A48"/>
    <w:rsid w:val="00E94F74"/>
    <w:rsid w:val="00E97004"/>
    <w:rsid w:val="00EF42C8"/>
    <w:rsid w:val="00F05D15"/>
    <w:rsid w:val="00F15F34"/>
    <w:rsid w:val="00F61103"/>
    <w:rsid w:val="00FB1A1F"/>
    <w:rsid w:val="00FF312C"/>
    <w:rsid w:val="00FF33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59D8"/>
    <w:rPr>
      <w:sz w:val="24"/>
      <w:szCs w:val="24"/>
      <w:lang w:val="de-AT" w:eastAsia="de-AT"/>
    </w:rPr>
  </w:style>
  <w:style w:type="paragraph" w:styleId="berschrift1">
    <w:name w:val="heading 1"/>
    <w:basedOn w:val="Standard"/>
    <w:next w:val="Standard"/>
    <w:qFormat/>
    <w:rsid w:val="00F72EC4"/>
    <w:pPr>
      <w:keepNext/>
      <w:overflowPunct w:val="0"/>
      <w:autoSpaceDE w:val="0"/>
      <w:autoSpaceDN w:val="0"/>
      <w:adjustRightInd w:val="0"/>
      <w:jc w:val="center"/>
      <w:textAlignment w:val="baseline"/>
      <w:outlineLvl w:val="0"/>
    </w:pPr>
    <w:rPr>
      <w:b/>
      <w:bCs/>
      <w:sz w:val="1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512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fett">
    <w:name w:val="Titel fett"/>
    <w:rsid w:val="00F776DD"/>
    <w:rPr>
      <w:rFonts w:ascii="Arial" w:hAnsi="Arial" w:cs="Arial"/>
      <w:sz w:val="40"/>
      <w:szCs w:val="40"/>
      <w:lang w:val="de-AT" w:eastAsia="de-AT"/>
    </w:rPr>
  </w:style>
  <w:style w:type="paragraph" w:styleId="Aufzhlungszeichen">
    <w:name w:val="List Bullet"/>
    <w:basedOn w:val="Standard"/>
    <w:link w:val="AufzhlungszeichenZchn"/>
    <w:rsid w:val="00522000"/>
    <w:pPr>
      <w:numPr>
        <w:numId w:val="1"/>
      </w:numPr>
    </w:pPr>
  </w:style>
  <w:style w:type="character" w:customStyle="1" w:styleId="AufzhlungszeichenZchn">
    <w:name w:val="Aufzählungszeichen Zchn"/>
    <w:basedOn w:val="Absatz-Standardschriftart"/>
    <w:link w:val="Aufzhlungszeichen"/>
    <w:rsid w:val="00522000"/>
    <w:rPr>
      <w:sz w:val="24"/>
      <w:szCs w:val="24"/>
      <w:lang w:val="de-AT" w:eastAsia="de-AT" w:bidi="ar-SA"/>
    </w:rPr>
  </w:style>
  <w:style w:type="paragraph" w:styleId="Textkrper-Zeileneinzug">
    <w:name w:val="Body Text Indent"/>
    <w:basedOn w:val="Standard"/>
    <w:link w:val="Textkrper-ZeileneinzugZchn"/>
    <w:rsid w:val="002A4CBB"/>
    <w:pPr>
      <w:overflowPunct w:val="0"/>
      <w:autoSpaceDE w:val="0"/>
      <w:autoSpaceDN w:val="0"/>
      <w:adjustRightInd w:val="0"/>
      <w:ind w:left="993" w:hanging="284"/>
      <w:textAlignment w:val="baseline"/>
    </w:pPr>
    <w:rPr>
      <w:sz w:val="18"/>
      <w:szCs w:val="20"/>
      <w:lang w:val="de-DE" w:eastAsia="de-DE"/>
    </w:rPr>
  </w:style>
  <w:style w:type="paragraph" w:styleId="Kopfzeile">
    <w:name w:val="header"/>
    <w:basedOn w:val="Standard"/>
    <w:rsid w:val="00975F01"/>
    <w:pPr>
      <w:tabs>
        <w:tab w:val="center" w:pos="4536"/>
        <w:tab w:val="right" w:pos="9072"/>
      </w:tabs>
    </w:pPr>
  </w:style>
  <w:style w:type="paragraph" w:styleId="Fuzeile">
    <w:name w:val="footer"/>
    <w:basedOn w:val="Standard"/>
    <w:rsid w:val="00975F01"/>
    <w:pPr>
      <w:tabs>
        <w:tab w:val="center" w:pos="4536"/>
        <w:tab w:val="right" w:pos="9072"/>
      </w:tabs>
    </w:pPr>
  </w:style>
  <w:style w:type="character" w:styleId="Seitenzahl">
    <w:name w:val="page number"/>
    <w:basedOn w:val="Absatz-Standardschriftart"/>
    <w:rsid w:val="006030AD"/>
  </w:style>
  <w:style w:type="paragraph" w:customStyle="1" w:styleId="Abteilung">
    <w:name w:val="Abteilung"/>
    <w:rsid w:val="00FB57B2"/>
    <w:pPr>
      <w:overflowPunct w:val="0"/>
      <w:autoSpaceDE w:val="0"/>
      <w:autoSpaceDN w:val="0"/>
      <w:adjustRightInd w:val="0"/>
      <w:spacing w:before="100" w:line="240" w:lineRule="exact"/>
      <w:ind w:left="301" w:hanging="301"/>
      <w:textAlignment w:val="baseline"/>
    </w:pPr>
    <w:rPr>
      <w:rFonts w:ascii="Arial" w:hAnsi="Arial"/>
      <w:b/>
      <w:noProof/>
      <w:sz w:val="22"/>
      <w:lang w:val="de-AT"/>
    </w:rPr>
  </w:style>
  <w:style w:type="paragraph" w:customStyle="1" w:styleId="Referat">
    <w:name w:val="Referat"/>
    <w:rsid w:val="00FB57B2"/>
    <w:pPr>
      <w:overflowPunct w:val="0"/>
      <w:autoSpaceDE w:val="0"/>
      <w:autoSpaceDN w:val="0"/>
      <w:adjustRightInd w:val="0"/>
      <w:spacing w:before="60" w:line="240" w:lineRule="exact"/>
      <w:textAlignment w:val="baseline"/>
    </w:pPr>
    <w:rPr>
      <w:rFonts w:ascii="Arial" w:hAnsi="Arial"/>
      <w:b/>
      <w:noProof/>
      <w:sz w:val="18"/>
      <w:lang w:val="de-AT"/>
    </w:rPr>
  </w:style>
  <w:style w:type="paragraph" w:customStyle="1" w:styleId="Amtskopf">
    <w:name w:val="Amtskopf"/>
    <w:rsid w:val="00781666"/>
    <w:pPr>
      <w:overflowPunct w:val="0"/>
      <w:autoSpaceDE w:val="0"/>
      <w:autoSpaceDN w:val="0"/>
      <w:adjustRightInd w:val="0"/>
      <w:spacing w:before="720"/>
      <w:textAlignment w:val="baseline"/>
    </w:pPr>
    <w:rPr>
      <w:rFonts w:ascii="Arial" w:hAnsi="Arial"/>
      <w:caps/>
      <w:noProof/>
      <w:spacing w:val="6"/>
      <w:lang w:val="de-AT"/>
    </w:rPr>
  </w:style>
  <w:style w:type="paragraph" w:styleId="Sprechblasentext">
    <w:name w:val="Balloon Text"/>
    <w:basedOn w:val="Standard"/>
    <w:semiHidden/>
    <w:rsid w:val="00792DF6"/>
    <w:rPr>
      <w:rFonts w:ascii="Tahoma" w:hAnsi="Tahoma" w:cs="Tahoma"/>
      <w:sz w:val="16"/>
      <w:szCs w:val="16"/>
    </w:rPr>
  </w:style>
  <w:style w:type="character" w:customStyle="1" w:styleId="Textkrper-ZeileneinzugZchn">
    <w:name w:val="Textkörper-Zeileneinzug Zchn"/>
    <w:basedOn w:val="Absatz-Standardschriftart"/>
    <w:link w:val="Textkrper-Zeileneinzug"/>
    <w:rsid w:val="00FC06FD"/>
    <w:rPr>
      <w:sz w:val="18"/>
      <w:lang w:eastAsia="de-DE"/>
    </w:rPr>
  </w:style>
  <w:style w:type="paragraph" w:styleId="Textkrper">
    <w:name w:val="Body Text"/>
    <w:basedOn w:val="Standard"/>
    <w:rsid w:val="00B0493F"/>
    <w:pPr>
      <w:spacing w:after="120"/>
    </w:pPr>
  </w:style>
  <w:style w:type="paragraph" w:styleId="Listenabsatz">
    <w:name w:val="List Paragraph"/>
    <w:basedOn w:val="Standard"/>
    <w:uiPriority w:val="34"/>
    <w:qFormat/>
    <w:rsid w:val="00162509"/>
    <w:pPr>
      <w:ind w:left="720"/>
      <w:contextualSpacing/>
    </w:pPr>
  </w:style>
</w:styles>
</file>

<file path=word/webSettings.xml><?xml version="1.0" encoding="utf-8"?>
<w:webSettings xmlns:r="http://schemas.openxmlformats.org/officeDocument/2006/relationships" xmlns:w="http://schemas.openxmlformats.org/wordprocessingml/2006/main">
  <w:divs>
    <w:div w:id="15785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71D83-6CF2-480A-BE8C-FCD4DE4E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9551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lpstr>
    </vt:vector>
  </TitlesOfParts>
  <Company>Amt der Stmk. Landesregierung</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dc:creator>
  <cp:keywords/>
  <dc:description/>
  <cp:lastModifiedBy>Landesstandard</cp:lastModifiedBy>
  <cp:revision>7</cp:revision>
  <cp:lastPrinted>2013-06-13T06:40:00Z</cp:lastPrinted>
  <dcterms:created xsi:type="dcterms:W3CDTF">2013-05-08T11:39:00Z</dcterms:created>
  <dcterms:modified xsi:type="dcterms:W3CDTF">2013-06-13T06:41:00Z</dcterms:modified>
</cp:coreProperties>
</file>